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4A0" w:firstRow="1" w:lastRow="0" w:firstColumn="1" w:lastColumn="0" w:noHBand="0" w:noVBand="1"/>
      </w:tblPr>
      <w:tblGrid>
        <w:gridCol w:w="1874"/>
        <w:gridCol w:w="5000"/>
        <w:gridCol w:w="1843"/>
      </w:tblGrid>
      <w:tr w:rsidR="005B6068" w:rsidTr="00A2783C">
        <w:trPr>
          <w:cantSplit/>
          <w:jc w:val="center"/>
        </w:trPr>
        <w:tc>
          <w:tcPr>
            <w:tcW w:w="1874" w:type="dxa"/>
            <w:hideMark/>
          </w:tcPr>
          <w:p w:rsidR="005B6068" w:rsidRDefault="005B6068" w:rsidP="004C0CBD">
            <w:pPr>
              <w:spacing w:line="276" w:lineRule="auto"/>
              <w:ind w:right="44"/>
              <w:jc w:val="both"/>
            </w:pPr>
            <w:r>
              <w:rPr>
                <w:rFonts w:ascii="Arial" w:hAnsi="Arial" w:cs="Arial"/>
                <w:b/>
                <w:bCs/>
                <w:sz w:val="28"/>
                <w:szCs w:val="28"/>
              </w:rPr>
              <w:object w:dxaOrig="151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3pt" o:ole="" fillcolor="window">
                  <v:imagedata r:id="rId9" o:title=""/>
                </v:shape>
                <o:OLEObject Type="Embed" ProgID="MSDraw" ShapeID="_x0000_i1025" DrawAspect="Content" ObjectID="_1667976271" r:id="rId10"/>
              </w:object>
            </w:r>
          </w:p>
        </w:tc>
        <w:tc>
          <w:tcPr>
            <w:tcW w:w="5000" w:type="dxa"/>
          </w:tcPr>
          <w:p w:rsidR="005B6068" w:rsidRDefault="005B6068" w:rsidP="004C0CBD">
            <w:pPr>
              <w:spacing w:line="276" w:lineRule="auto"/>
              <w:ind w:right="44"/>
              <w:jc w:val="both"/>
              <w:rPr>
                <w:b/>
                <w:bCs/>
              </w:rPr>
            </w:pPr>
            <w:r>
              <w:rPr>
                <w:b/>
                <w:bCs/>
              </w:rPr>
              <w:t>ISTITUTO ZOOPROFILATTICO SPERIMENTALE</w:t>
            </w:r>
          </w:p>
          <w:p w:rsidR="005B6068" w:rsidRDefault="005B6068" w:rsidP="004C0CBD">
            <w:pPr>
              <w:spacing w:line="276" w:lineRule="auto"/>
              <w:ind w:right="44"/>
              <w:jc w:val="both"/>
              <w:rPr>
                <w:b/>
                <w:bCs/>
              </w:rPr>
            </w:pPr>
            <w:r>
              <w:rPr>
                <w:b/>
                <w:bCs/>
              </w:rPr>
              <w:t>DELLA LOMBARDIA E DELL'EMILIA ROMAGNA</w:t>
            </w:r>
          </w:p>
          <w:p w:rsidR="005B6068" w:rsidRDefault="005B6068" w:rsidP="004C0CBD">
            <w:pPr>
              <w:spacing w:line="276" w:lineRule="auto"/>
              <w:ind w:right="44"/>
              <w:jc w:val="both"/>
              <w:rPr>
                <w:b/>
                <w:bCs/>
              </w:rPr>
            </w:pPr>
            <w:r>
              <w:rPr>
                <w:b/>
                <w:bCs/>
              </w:rPr>
              <w:t>“BRUNO UBERTINI”</w:t>
            </w:r>
          </w:p>
          <w:p w:rsidR="005B6068" w:rsidRDefault="005B6068" w:rsidP="004C0CBD">
            <w:pPr>
              <w:spacing w:line="276" w:lineRule="auto"/>
              <w:ind w:right="44"/>
              <w:jc w:val="both"/>
              <w:rPr>
                <w:sz w:val="12"/>
                <w:szCs w:val="12"/>
              </w:rPr>
            </w:pPr>
            <w:r>
              <w:rPr>
                <w:sz w:val="12"/>
                <w:szCs w:val="12"/>
              </w:rPr>
              <w:t>(ENTE SANITARIO DI DIRITTO PUBBLICO)</w:t>
            </w:r>
          </w:p>
          <w:p w:rsidR="005B6068" w:rsidRDefault="005B6068" w:rsidP="004C0CBD">
            <w:pPr>
              <w:spacing w:line="276" w:lineRule="auto"/>
              <w:ind w:right="44"/>
              <w:jc w:val="both"/>
              <w:rPr>
                <w:sz w:val="12"/>
                <w:szCs w:val="12"/>
              </w:rPr>
            </w:pPr>
            <w:r>
              <w:rPr>
                <w:sz w:val="12"/>
                <w:szCs w:val="12"/>
              </w:rPr>
              <w:t>-------------------------------------</w:t>
            </w:r>
          </w:p>
          <w:p w:rsidR="005B6068" w:rsidRDefault="005B6068" w:rsidP="004C0CBD">
            <w:pPr>
              <w:spacing w:line="276" w:lineRule="auto"/>
              <w:ind w:right="44"/>
              <w:jc w:val="both"/>
              <w:rPr>
                <w:b/>
                <w:bCs/>
              </w:rPr>
            </w:pPr>
            <w:r>
              <w:rPr>
                <w:b/>
                <w:bCs/>
              </w:rPr>
              <w:t>BRESCIA</w:t>
            </w:r>
          </w:p>
          <w:p w:rsidR="005B6068" w:rsidRDefault="005B6068" w:rsidP="004C0CBD">
            <w:pPr>
              <w:spacing w:line="276" w:lineRule="auto"/>
              <w:ind w:right="44"/>
              <w:jc w:val="both"/>
              <w:rPr>
                <w:b/>
                <w:bCs/>
              </w:rPr>
            </w:pPr>
          </w:p>
        </w:tc>
        <w:tc>
          <w:tcPr>
            <w:tcW w:w="1843" w:type="dxa"/>
          </w:tcPr>
          <w:p w:rsidR="005B6068" w:rsidRDefault="005B6068" w:rsidP="004C0CBD">
            <w:pPr>
              <w:spacing w:line="276" w:lineRule="auto"/>
              <w:ind w:right="44"/>
              <w:jc w:val="both"/>
              <w:rPr>
                <w:sz w:val="12"/>
                <w:szCs w:val="12"/>
              </w:rPr>
            </w:pPr>
          </w:p>
          <w:p w:rsidR="005B6068" w:rsidRDefault="005B6068" w:rsidP="004C0CBD">
            <w:pPr>
              <w:spacing w:line="276" w:lineRule="auto"/>
              <w:ind w:right="44"/>
              <w:jc w:val="both"/>
              <w:rPr>
                <w:sz w:val="12"/>
                <w:szCs w:val="12"/>
              </w:rPr>
            </w:pPr>
          </w:p>
          <w:p w:rsidR="005B6068" w:rsidRDefault="005B6068" w:rsidP="004C0CBD">
            <w:pPr>
              <w:spacing w:line="276" w:lineRule="auto"/>
              <w:ind w:right="44"/>
              <w:jc w:val="both"/>
              <w:rPr>
                <w:sz w:val="12"/>
                <w:szCs w:val="12"/>
              </w:rPr>
            </w:pPr>
          </w:p>
          <w:p w:rsidR="005B6068" w:rsidRDefault="005B6068" w:rsidP="004C0CBD">
            <w:pPr>
              <w:spacing w:line="276" w:lineRule="auto"/>
              <w:ind w:right="44"/>
              <w:jc w:val="both"/>
              <w:rPr>
                <w:sz w:val="12"/>
                <w:szCs w:val="12"/>
              </w:rPr>
            </w:pPr>
          </w:p>
          <w:p w:rsidR="005B6068" w:rsidRDefault="005B6068" w:rsidP="004C0CBD">
            <w:pPr>
              <w:spacing w:line="276" w:lineRule="auto"/>
              <w:ind w:right="44"/>
              <w:jc w:val="both"/>
              <w:rPr>
                <w:sz w:val="12"/>
                <w:szCs w:val="12"/>
              </w:rPr>
            </w:pPr>
            <w:r>
              <w:rPr>
                <w:sz w:val="12"/>
                <w:szCs w:val="12"/>
              </w:rPr>
              <w:t>Via Bianchi, 9</w:t>
            </w:r>
          </w:p>
          <w:p w:rsidR="005B6068" w:rsidRDefault="005B6068" w:rsidP="004C0CBD">
            <w:pPr>
              <w:spacing w:line="276" w:lineRule="auto"/>
              <w:ind w:right="44"/>
              <w:jc w:val="both"/>
              <w:rPr>
                <w:sz w:val="12"/>
                <w:szCs w:val="12"/>
              </w:rPr>
            </w:pPr>
            <w:r>
              <w:rPr>
                <w:sz w:val="12"/>
                <w:szCs w:val="12"/>
              </w:rPr>
              <w:t>25124  BRESCIA</w:t>
            </w:r>
          </w:p>
          <w:p w:rsidR="005B6068" w:rsidRDefault="005B6068" w:rsidP="004C0CBD">
            <w:pPr>
              <w:spacing w:line="276" w:lineRule="auto"/>
              <w:ind w:right="44"/>
              <w:jc w:val="both"/>
              <w:rPr>
                <w:sz w:val="12"/>
                <w:szCs w:val="12"/>
              </w:rPr>
            </w:pPr>
            <w:r>
              <w:rPr>
                <w:sz w:val="12"/>
                <w:szCs w:val="12"/>
              </w:rPr>
              <w:t>Tel. 030-22901</w:t>
            </w:r>
          </w:p>
          <w:p w:rsidR="005B6068" w:rsidRDefault="005B6068" w:rsidP="004C0CBD">
            <w:pPr>
              <w:spacing w:line="276" w:lineRule="auto"/>
              <w:ind w:right="44"/>
              <w:jc w:val="both"/>
              <w:rPr>
                <w:b/>
                <w:bCs/>
                <w:sz w:val="12"/>
                <w:szCs w:val="12"/>
              </w:rPr>
            </w:pPr>
            <w:r>
              <w:rPr>
                <w:sz w:val="12"/>
                <w:szCs w:val="12"/>
              </w:rPr>
              <w:t>Fax: 030-2425251</w:t>
            </w:r>
          </w:p>
        </w:tc>
      </w:tr>
    </w:tbl>
    <w:p w:rsidR="0097079D" w:rsidRDefault="0097079D" w:rsidP="0097079D">
      <w:pPr>
        <w:jc w:val="both"/>
        <w:rPr>
          <w:b/>
          <w:bCs/>
          <w:sz w:val="24"/>
          <w:szCs w:val="24"/>
        </w:rPr>
      </w:pPr>
    </w:p>
    <w:p w:rsidR="0097079D" w:rsidRPr="0097079D" w:rsidRDefault="0097079D" w:rsidP="0097079D">
      <w:pPr>
        <w:jc w:val="both"/>
        <w:rPr>
          <w:rFonts w:ascii="Arial" w:hAnsi="Arial" w:cs="Arial"/>
          <w:b/>
          <w:bCs/>
        </w:rPr>
      </w:pPr>
      <w:r w:rsidRPr="0097079D">
        <w:rPr>
          <w:rFonts w:ascii="Arial" w:hAnsi="Arial" w:cs="Arial"/>
          <w:b/>
          <w:bCs/>
        </w:rPr>
        <w:t>Fascicolo 2.3.2/</w:t>
      </w:r>
      <w:r w:rsidRPr="0097079D">
        <w:rPr>
          <w:rFonts w:ascii="Arial" w:hAnsi="Arial" w:cs="Arial"/>
          <w:b/>
          <w:bCs/>
        </w:rPr>
        <w:fldChar w:fldCharType="begin">
          <w:ffData>
            <w:name w:val="Testo26"/>
            <w:enabled/>
            <w:calcOnExit w:val="0"/>
            <w:textInput/>
          </w:ffData>
        </w:fldChar>
      </w:r>
      <w:bookmarkStart w:id="0" w:name="Testo26"/>
      <w:r w:rsidRPr="0097079D">
        <w:rPr>
          <w:rFonts w:ascii="Arial" w:hAnsi="Arial" w:cs="Arial"/>
          <w:b/>
          <w:bCs/>
        </w:rPr>
        <w:instrText xml:space="preserve"> FORMTEXT </w:instrText>
      </w:r>
      <w:r w:rsidRPr="0097079D">
        <w:rPr>
          <w:rFonts w:ascii="Arial" w:hAnsi="Arial" w:cs="Arial"/>
          <w:b/>
          <w:bCs/>
        </w:rPr>
      </w:r>
      <w:r w:rsidRPr="0097079D">
        <w:rPr>
          <w:rFonts w:ascii="Arial" w:hAnsi="Arial" w:cs="Arial"/>
          <w:b/>
          <w:bCs/>
        </w:rPr>
        <w:fldChar w:fldCharType="separate"/>
      </w:r>
      <w:r w:rsidRPr="0097079D">
        <w:rPr>
          <w:rFonts w:ascii="Arial" w:hAnsi="Arial" w:cs="Arial"/>
          <w:b/>
          <w:bCs/>
        </w:rPr>
        <w:t> </w:t>
      </w:r>
      <w:r w:rsidRPr="0097079D">
        <w:rPr>
          <w:rFonts w:ascii="Arial" w:hAnsi="Arial" w:cs="Arial"/>
          <w:b/>
          <w:bCs/>
        </w:rPr>
        <w:t> </w:t>
      </w:r>
      <w:r w:rsidRPr="0097079D">
        <w:rPr>
          <w:rFonts w:ascii="Arial" w:hAnsi="Arial" w:cs="Arial"/>
          <w:b/>
          <w:bCs/>
        </w:rPr>
        <w:t> </w:t>
      </w:r>
      <w:r w:rsidRPr="0097079D">
        <w:rPr>
          <w:rFonts w:ascii="Arial" w:hAnsi="Arial" w:cs="Arial"/>
          <w:b/>
          <w:bCs/>
        </w:rPr>
        <w:t> </w:t>
      </w:r>
      <w:r w:rsidRPr="0097079D">
        <w:rPr>
          <w:rFonts w:ascii="Arial" w:hAnsi="Arial" w:cs="Arial"/>
          <w:b/>
          <w:bCs/>
        </w:rPr>
        <w:t> </w:t>
      </w:r>
      <w:r w:rsidRPr="0097079D">
        <w:rPr>
          <w:rFonts w:ascii="Arial" w:hAnsi="Arial" w:cs="Arial"/>
        </w:rPr>
        <w:fldChar w:fldCharType="end"/>
      </w:r>
      <w:bookmarkEnd w:id="0"/>
    </w:p>
    <w:p w:rsidR="0097079D" w:rsidRPr="0097079D" w:rsidRDefault="0097079D" w:rsidP="0097079D">
      <w:pPr>
        <w:jc w:val="both"/>
        <w:rPr>
          <w:rFonts w:ascii="Arial" w:hAnsi="Arial" w:cs="Arial"/>
          <w:b/>
          <w:bCs/>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7079D">
        <w:rPr>
          <w:rFonts w:ascii="Arial" w:hAnsi="Arial" w:cs="Arial"/>
          <w:b/>
          <w:bCs/>
          <w:sz w:val="24"/>
          <w:szCs w:val="24"/>
        </w:rPr>
        <w:t xml:space="preserve">         </w:t>
      </w:r>
      <w:r w:rsidRPr="0097079D">
        <w:rPr>
          <w:rFonts w:ascii="Arial" w:hAnsi="Arial" w:cs="Arial"/>
          <w:b/>
          <w:bCs/>
        </w:rPr>
        <w:t>Spett.le</w:t>
      </w:r>
    </w:p>
    <w:p w:rsidR="0097079D" w:rsidRPr="0097079D" w:rsidRDefault="0097079D" w:rsidP="0097079D">
      <w:pPr>
        <w:ind w:left="5580"/>
        <w:jc w:val="both"/>
        <w:rPr>
          <w:rFonts w:ascii="Arial" w:hAnsi="Arial" w:cs="Arial"/>
          <w:b/>
          <w:bCs/>
        </w:rPr>
      </w:pPr>
      <w:r w:rsidRPr="0097079D">
        <w:rPr>
          <w:rFonts w:ascii="Arial" w:hAnsi="Arial" w:cs="Arial"/>
          <w:b/>
          <w:bCs/>
        </w:rPr>
        <w:t>Istituto Zooprofilattico Sperimentale</w:t>
      </w:r>
    </w:p>
    <w:p w:rsidR="0097079D" w:rsidRPr="0097079D" w:rsidRDefault="0097079D" w:rsidP="0097079D">
      <w:pPr>
        <w:ind w:left="5580"/>
        <w:jc w:val="both"/>
        <w:rPr>
          <w:rFonts w:ascii="Arial" w:hAnsi="Arial" w:cs="Arial"/>
          <w:b/>
          <w:bCs/>
        </w:rPr>
      </w:pPr>
      <w:r w:rsidRPr="0097079D">
        <w:rPr>
          <w:rFonts w:ascii="Arial" w:hAnsi="Arial" w:cs="Arial"/>
          <w:b/>
          <w:bCs/>
        </w:rPr>
        <w:t>della Lombardia e dell’Emilia Romagna “B. Ubertini”</w:t>
      </w:r>
    </w:p>
    <w:p w:rsidR="0097079D" w:rsidRPr="0097079D" w:rsidRDefault="0097079D" w:rsidP="0097079D">
      <w:pPr>
        <w:ind w:left="5580"/>
        <w:jc w:val="both"/>
        <w:rPr>
          <w:rFonts w:ascii="Arial" w:hAnsi="Arial" w:cs="Arial"/>
          <w:b/>
          <w:bCs/>
        </w:rPr>
      </w:pPr>
      <w:r w:rsidRPr="0097079D">
        <w:rPr>
          <w:rFonts w:ascii="Arial" w:hAnsi="Arial" w:cs="Arial"/>
          <w:b/>
          <w:bCs/>
        </w:rPr>
        <w:t>Via A. Bianchi n.9</w:t>
      </w:r>
    </w:p>
    <w:p w:rsidR="0097079D" w:rsidRPr="0097079D" w:rsidRDefault="0097079D" w:rsidP="0097079D">
      <w:pPr>
        <w:ind w:left="5580"/>
        <w:jc w:val="both"/>
        <w:rPr>
          <w:rFonts w:ascii="Arial" w:hAnsi="Arial" w:cs="Arial"/>
          <w:b/>
          <w:bCs/>
        </w:rPr>
      </w:pPr>
      <w:r w:rsidRPr="0097079D">
        <w:rPr>
          <w:rFonts w:ascii="Arial" w:hAnsi="Arial" w:cs="Arial"/>
          <w:b/>
          <w:bCs/>
        </w:rPr>
        <w:t>25124 Brescia</w:t>
      </w:r>
    </w:p>
    <w:p w:rsidR="0097079D" w:rsidRPr="0097079D" w:rsidRDefault="0097079D" w:rsidP="0097079D">
      <w:pPr>
        <w:ind w:left="5580"/>
        <w:jc w:val="both"/>
        <w:rPr>
          <w:rFonts w:ascii="Arial" w:hAnsi="Arial" w:cs="Arial"/>
          <w:b/>
          <w:bCs/>
          <w:color w:val="0563C1"/>
          <w:u w:val="single"/>
        </w:rPr>
      </w:pPr>
      <w:r w:rsidRPr="0097079D">
        <w:rPr>
          <w:rFonts w:ascii="Arial" w:hAnsi="Arial" w:cs="Arial"/>
        </w:rPr>
        <w:fldChar w:fldCharType="begin">
          <w:ffData>
            <w:name w:val="Controllo1"/>
            <w:enabled/>
            <w:calcOnExit w:val="0"/>
            <w:checkBox>
              <w:sizeAuto/>
              <w:default w:val="0"/>
            </w:checkBox>
          </w:ffData>
        </w:fldChar>
      </w:r>
      <w:bookmarkStart w:id="1" w:name="Controllo1"/>
      <w:r w:rsidRPr="0097079D">
        <w:rPr>
          <w:rFonts w:ascii="Arial" w:hAnsi="Arial" w:cs="Arial"/>
        </w:rPr>
        <w:instrText xml:space="preserve"> FORMCHECKBOX </w:instrText>
      </w:r>
      <w:r w:rsidR="00CA2F87">
        <w:rPr>
          <w:rFonts w:ascii="Arial" w:hAnsi="Arial" w:cs="Arial"/>
        </w:rPr>
      </w:r>
      <w:r w:rsidR="00CA2F87">
        <w:rPr>
          <w:rFonts w:ascii="Arial" w:hAnsi="Arial" w:cs="Arial"/>
        </w:rPr>
        <w:fldChar w:fldCharType="separate"/>
      </w:r>
      <w:r w:rsidRPr="0097079D">
        <w:rPr>
          <w:rFonts w:ascii="Arial" w:hAnsi="Arial" w:cs="Arial"/>
        </w:rPr>
        <w:fldChar w:fldCharType="end"/>
      </w:r>
      <w:bookmarkEnd w:id="1"/>
      <w:r w:rsidRPr="0097079D">
        <w:rPr>
          <w:rFonts w:ascii="Arial" w:hAnsi="Arial" w:cs="Arial"/>
        </w:rPr>
        <w:fldChar w:fldCharType="begin"/>
      </w:r>
      <w:r w:rsidRPr="0097079D">
        <w:rPr>
          <w:rFonts w:ascii="Arial" w:hAnsi="Arial" w:cs="Arial"/>
        </w:rPr>
        <w:instrText xml:space="preserve"> HYPERLINK "mailto:protocollogenerale@cert.izsler.it" </w:instrText>
      </w:r>
      <w:r w:rsidRPr="0097079D">
        <w:rPr>
          <w:rFonts w:ascii="Arial" w:hAnsi="Arial" w:cs="Arial"/>
        </w:rPr>
        <w:fldChar w:fldCharType="separate"/>
      </w:r>
      <w:r w:rsidRPr="0097079D">
        <w:rPr>
          <w:rStyle w:val="Collegamentoipertestuale"/>
          <w:rFonts w:ascii="Arial" w:hAnsi="Arial" w:cs="Arial"/>
          <w:b/>
          <w:bCs/>
        </w:rPr>
        <w:t>protocollogenerale@cert.izsler.it</w:t>
      </w:r>
      <w:r w:rsidRPr="0097079D">
        <w:rPr>
          <w:rFonts w:ascii="Arial" w:hAnsi="Arial" w:cs="Arial"/>
        </w:rPr>
        <w:fldChar w:fldCharType="end"/>
      </w:r>
    </w:p>
    <w:p w:rsidR="0097079D" w:rsidRPr="0097079D" w:rsidRDefault="0097079D" w:rsidP="0097079D">
      <w:pPr>
        <w:ind w:left="5580"/>
        <w:jc w:val="both"/>
        <w:rPr>
          <w:rFonts w:ascii="Arial" w:hAnsi="Arial" w:cs="Arial"/>
          <w:b/>
          <w:bCs/>
        </w:rPr>
      </w:pPr>
      <w:r w:rsidRPr="0097079D">
        <w:rPr>
          <w:rFonts w:ascii="Arial" w:hAnsi="Arial" w:cs="Arial"/>
          <w:b/>
          <w:bCs/>
        </w:rPr>
        <w:t>oppure</w:t>
      </w:r>
    </w:p>
    <w:p w:rsidR="0097079D" w:rsidRPr="0097079D" w:rsidRDefault="0097079D" w:rsidP="0097079D">
      <w:pPr>
        <w:ind w:left="5580"/>
        <w:jc w:val="both"/>
        <w:rPr>
          <w:rFonts w:ascii="Arial" w:hAnsi="Arial" w:cs="Arial"/>
          <w:bCs/>
          <w:u w:val="single"/>
        </w:rPr>
      </w:pPr>
      <w:r w:rsidRPr="0097079D">
        <w:rPr>
          <w:rFonts w:ascii="Arial" w:hAnsi="Arial" w:cs="Arial"/>
          <w:bCs/>
          <w:u w:val="single"/>
        </w:rPr>
        <w:fldChar w:fldCharType="begin">
          <w:ffData>
            <w:name w:val="Controllo2"/>
            <w:enabled/>
            <w:calcOnExit w:val="0"/>
            <w:checkBox>
              <w:sizeAuto/>
              <w:default w:val="0"/>
            </w:checkBox>
          </w:ffData>
        </w:fldChar>
      </w:r>
      <w:bookmarkStart w:id="2" w:name="Controllo2"/>
      <w:r w:rsidRPr="0097079D">
        <w:rPr>
          <w:rFonts w:ascii="Arial" w:hAnsi="Arial" w:cs="Arial"/>
          <w:bCs/>
          <w:u w:val="single"/>
        </w:rPr>
        <w:instrText xml:space="preserve"> FORMCHECKBOX </w:instrText>
      </w:r>
      <w:r w:rsidR="00CA2F87">
        <w:rPr>
          <w:rFonts w:ascii="Arial" w:hAnsi="Arial" w:cs="Arial"/>
          <w:bCs/>
          <w:u w:val="single"/>
        </w:rPr>
      </w:r>
      <w:r w:rsidR="00CA2F87">
        <w:rPr>
          <w:rFonts w:ascii="Arial" w:hAnsi="Arial" w:cs="Arial"/>
          <w:bCs/>
          <w:u w:val="single"/>
        </w:rPr>
        <w:fldChar w:fldCharType="separate"/>
      </w:r>
      <w:r w:rsidRPr="0097079D">
        <w:rPr>
          <w:rFonts w:ascii="Arial" w:hAnsi="Arial" w:cs="Arial"/>
        </w:rPr>
        <w:fldChar w:fldCharType="end"/>
      </w:r>
      <w:bookmarkEnd w:id="2"/>
      <w:r w:rsidRPr="0097079D">
        <w:rPr>
          <w:rFonts w:ascii="Arial" w:hAnsi="Arial" w:cs="Arial"/>
          <w:bCs/>
          <w:u w:val="single"/>
        </w:rPr>
        <w:t>mediante consegna a mano</w:t>
      </w:r>
    </w:p>
    <w:p w:rsidR="0097079D" w:rsidRPr="0097079D" w:rsidRDefault="0097079D" w:rsidP="0097079D">
      <w:pPr>
        <w:ind w:left="5580"/>
        <w:jc w:val="both"/>
        <w:rPr>
          <w:rFonts w:ascii="Arial" w:hAnsi="Arial" w:cs="Arial"/>
          <w:b/>
          <w:bCs/>
        </w:rPr>
      </w:pPr>
      <w:r w:rsidRPr="0097079D">
        <w:rPr>
          <w:rFonts w:ascii="Arial" w:hAnsi="Arial" w:cs="Arial"/>
          <w:b/>
          <w:bCs/>
        </w:rPr>
        <w:t xml:space="preserve">oppure </w:t>
      </w:r>
    </w:p>
    <w:p w:rsidR="0097079D" w:rsidRPr="0097079D" w:rsidRDefault="0097079D" w:rsidP="0097079D">
      <w:pPr>
        <w:ind w:left="5580"/>
        <w:jc w:val="both"/>
        <w:rPr>
          <w:rFonts w:ascii="Arial" w:hAnsi="Arial" w:cs="Arial"/>
          <w:b/>
          <w:bCs/>
          <w:u w:val="single"/>
        </w:rPr>
      </w:pPr>
      <w:r w:rsidRPr="0097079D">
        <w:rPr>
          <w:rFonts w:ascii="Arial" w:hAnsi="Arial" w:cs="Arial"/>
          <w:b/>
          <w:bCs/>
          <w:u w:val="single"/>
        </w:rPr>
        <w:fldChar w:fldCharType="begin">
          <w:ffData>
            <w:name w:val="Controllo3"/>
            <w:enabled/>
            <w:calcOnExit w:val="0"/>
            <w:checkBox>
              <w:sizeAuto/>
              <w:default w:val="0"/>
            </w:checkBox>
          </w:ffData>
        </w:fldChar>
      </w:r>
      <w:bookmarkStart w:id="3" w:name="Controllo3"/>
      <w:r w:rsidRPr="0097079D">
        <w:rPr>
          <w:rFonts w:ascii="Arial" w:hAnsi="Arial" w:cs="Arial"/>
          <w:b/>
          <w:bCs/>
          <w:u w:val="single"/>
        </w:rPr>
        <w:instrText xml:space="preserve"> FORMCHECKBOX </w:instrText>
      </w:r>
      <w:r w:rsidR="00CA2F87">
        <w:rPr>
          <w:rFonts w:ascii="Arial" w:hAnsi="Arial" w:cs="Arial"/>
          <w:b/>
          <w:bCs/>
          <w:u w:val="single"/>
        </w:rPr>
      </w:r>
      <w:r w:rsidR="00CA2F87">
        <w:rPr>
          <w:rFonts w:ascii="Arial" w:hAnsi="Arial" w:cs="Arial"/>
          <w:b/>
          <w:bCs/>
          <w:u w:val="single"/>
        </w:rPr>
        <w:fldChar w:fldCharType="separate"/>
      </w:r>
      <w:r w:rsidRPr="0097079D">
        <w:rPr>
          <w:rFonts w:ascii="Arial" w:hAnsi="Arial" w:cs="Arial"/>
        </w:rPr>
        <w:fldChar w:fldCharType="end"/>
      </w:r>
      <w:bookmarkEnd w:id="3"/>
      <w:r w:rsidRPr="0097079D">
        <w:rPr>
          <w:rFonts w:ascii="Arial" w:hAnsi="Arial" w:cs="Arial"/>
          <w:b/>
          <w:bCs/>
          <w:u w:val="single"/>
        </w:rPr>
        <w:t>mediante posta ordinaria</w:t>
      </w:r>
    </w:p>
    <w:p w:rsidR="0097079D" w:rsidRPr="0097079D" w:rsidRDefault="0097079D" w:rsidP="0097079D">
      <w:pPr>
        <w:ind w:left="5580"/>
        <w:jc w:val="both"/>
        <w:rPr>
          <w:rFonts w:ascii="Arial" w:hAnsi="Arial" w:cs="Arial"/>
          <w:b/>
          <w:bCs/>
        </w:rPr>
      </w:pPr>
      <w:r w:rsidRPr="0097079D">
        <w:rPr>
          <w:rFonts w:ascii="Arial" w:hAnsi="Arial" w:cs="Arial"/>
          <w:b/>
          <w:bCs/>
        </w:rPr>
        <w:t>oppure</w:t>
      </w:r>
    </w:p>
    <w:p w:rsidR="0097079D" w:rsidRPr="0097079D" w:rsidRDefault="0097079D" w:rsidP="0097079D">
      <w:pPr>
        <w:ind w:left="5580"/>
        <w:jc w:val="both"/>
        <w:rPr>
          <w:rFonts w:ascii="Arial" w:hAnsi="Arial" w:cs="Arial"/>
          <w:b/>
          <w:bCs/>
          <w:u w:val="single"/>
        </w:rPr>
      </w:pPr>
      <w:r w:rsidRPr="0097079D">
        <w:rPr>
          <w:rFonts w:ascii="Arial" w:hAnsi="Arial" w:cs="Arial"/>
          <w:b/>
          <w:bCs/>
          <w:u w:val="single"/>
        </w:rPr>
        <w:fldChar w:fldCharType="begin">
          <w:ffData>
            <w:name w:val="Controllo4"/>
            <w:enabled/>
            <w:calcOnExit w:val="0"/>
            <w:checkBox>
              <w:sizeAuto/>
              <w:default w:val="0"/>
            </w:checkBox>
          </w:ffData>
        </w:fldChar>
      </w:r>
      <w:bookmarkStart w:id="4" w:name="Controllo4"/>
      <w:r w:rsidRPr="0097079D">
        <w:rPr>
          <w:rFonts w:ascii="Arial" w:hAnsi="Arial" w:cs="Arial"/>
          <w:b/>
          <w:bCs/>
          <w:u w:val="single"/>
        </w:rPr>
        <w:instrText xml:space="preserve"> FORMCHECKBOX </w:instrText>
      </w:r>
      <w:r w:rsidR="00CA2F87">
        <w:rPr>
          <w:rFonts w:ascii="Arial" w:hAnsi="Arial" w:cs="Arial"/>
          <w:b/>
          <w:bCs/>
          <w:u w:val="single"/>
        </w:rPr>
      </w:r>
      <w:r w:rsidR="00CA2F87">
        <w:rPr>
          <w:rFonts w:ascii="Arial" w:hAnsi="Arial" w:cs="Arial"/>
          <w:b/>
          <w:bCs/>
          <w:u w:val="single"/>
        </w:rPr>
        <w:fldChar w:fldCharType="separate"/>
      </w:r>
      <w:r w:rsidRPr="0097079D">
        <w:rPr>
          <w:rFonts w:ascii="Arial" w:hAnsi="Arial" w:cs="Arial"/>
        </w:rPr>
        <w:fldChar w:fldCharType="end"/>
      </w:r>
      <w:bookmarkEnd w:id="4"/>
      <w:r w:rsidRPr="0097079D">
        <w:rPr>
          <w:rFonts w:ascii="Arial" w:hAnsi="Arial" w:cs="Arial"/>
          <w:b/>
          <w:bCs/>
          <w:u w:val="single"/>
        </w:rPr>
        <w:t>a mezzo fax 0302425251</w:t>
      </w:r>
    </w:p>
    <w:p w:rsidR="0097079D" w:rsidRDefault="0097079D" w:rsidP="0097079D">
      <w:pPr>
        <w:ind w:left="5580"/>
        <w:jc w:val="both"/>
        <w:rPr>
          <w:rFonts w:cs="Arial"/>
          <w:b/>
          <w:bCs/>
        </w:rPr>
      </w:pPr>
    </w:p>
    <w:p w:rsidR="0097079D" w:rsidRDefault="0097079D" w:rsidP="0097079D">
      <w:pPr>
        <w:jc w:val="both"/>
        <w:rPr>
          <w:rFonts w:cs="Arial"/>
          <w:b/>
          <w:bCs/>
        </w:rPr>
      </w:pPr>
    </w:p>
    <w:p w:rsidR="0097079D" w:rsidRPr="0097079D" w:rsidRDefault="0097079D" w:rsidP="0020680A">
      <w:pPr>
        <w:tabs>
          <w:tab w:val="left" w:pos="9498"/>
        </w:tabs>
        <w:autoSpaceDN w:val="0"/>
        <w:spacing w:after="200" w:line="360" w:lineRule="auto"/>
        <w:contextualSpacing/>
        <w:jc w:val="both"/>
        <w:rPr>
          <w:rFonts w:ascii="Arial" w:hAnsi="Arial" w:cs="Arial"/>
          <w:sz w:val="24"/>
          <w:szCs w:val="24"/>
        </w:rPr>
      </w:pPr>
      <w:r w:rsidRPr="008C5A69">
        <w:rPr>
          <w:rFonts w:ascii="Arial" w:hAnsi="Arial" w:cs="Arial"/>
          <w:b/>
          <w:spacing w:val="30"/>
          <w:sz w:val="18"/>
          <w:lang w:eastAsia="en-US"/>
        </w:rPr>
        <w:t>Oggetto</w:t>
      </w:r>
      <w:r w:rsidRPr="0097079D">
        <w:rPr>
          <w:rFonts w:ascii="Arial" w:hAnsi="Arial" w:cs="Arial"/>
          <w:bCs/>
          <w:sz w:val="24"/>
          <w:szCs w:val="24"/>
        </w:rPr>
        <w:t xml:space="preserve">: </w:t>
      </w:r>
      <w:r w:rsidRPr="008C5A69">
        <w:rPr>
          <w:rFonts w:ascii="Arial" w:hAnsi="Arial" w:cs="Arial"/>
          <w:b/>
          <w:spacing w:val="30"/>
          <w:lang w:eastAsia="en-US"/>
        </w:rPr>
        <w:t>Richiesta stipula contratto per prestazioni di laboratorio e/o servizi</w:t>
      </w:r>
    </w:p>
    <w:p w:rsidR="0097079D" w:rsidRDefault="0097079D" w:rsidP="0097079D">
      <w:pPr>
        <w:jc w:val="both"/>
        <w:rPr>
          <w:rFonts w:cs="Arial"/>
        </w:rPr>
      </w:pPr>
    </w:p>
    <w:p w:rsidR="0097079D" w:rsidRPr="0097079D" w:rsidRDefault="0097079D" w:rsidP="0097079D">
      <w:pPr>
        <w:numPr>
          <w:ilvl w:val="0"/>
          <w:numId w:val="23"/>
        </w:numPr>
        <w:tabs>
          <w:tab w:val="left" w:pos="9498"/>
        </w:tabs>
        <w:autoSpaceDN w:val="0"/>
        <w:spacing w:after="200" w:line="360" w:lineRule="auto"/>
        <w:ind w:left="426" w:hanging="426"/>
        <w:contextualSpacing/>
        <w:jc w:val="both"/>
        <w:rPr>
          <w:rFonts w:ascii="Arial" w:hAnsi="Arial" w:cs="Arial"/>
          <w:b/>
          <w:spacing w:val="30"/>
          <w:lang w:eastAsia="en-US"/>
        </w:rPr>
      </w:pPr>
      <w:r w:rsidRPr="0097079D">
        <w:rPr>
          <w:rFonts w:ascii="Arial" w:hAnsi="Arial" w:cs="Arial"/>
          <w:b/>
          <w:spacing w:val="30"/>
          <w:lang w:eastAsia="en-US"/>
        </w:rPr>
        <w:t>Dati del richiedente</w:t>
      </w:r>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DENOMINAZIONE/RAGIONE SOCIALE </w:t>
      </w:r>
      <w:bookmarkStart w:id="5" w:name="_Hlk514770178"/>
      <w:r w:rsidRPr="0097079D">
        <w:rPr>
          <w:rFonts w:ascii="Arial" w:hAnsi="Arial" w:cs="Arial"/>
        </w:rPr>
        <w:fldChar w:fldCharType="begin">
          <w:ffData>
            <w:name w:val="Testo2"/>
            <w:enabled/>
            <w:calcOnExit w:val="0"/>
            <w:textInput/>
          </w:ffData>
        </w:fldChar>
      </w:r>
      <w:bookmarkStart w:id="6" w:name="Testo2"/>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5"/>
      <w:bookmarkEnd w:id="6"/>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SEDE </w:t>
      </w:r>
      <w:r w:rsidRPr="0097079D">
        <w:rPr>
          <w:rFonts w:ascii="Arial" w:hAnsi="Arial" w:cs="Arial"/>
        </w:rPr>
        <w:fldChar w:fldCharType="begin">
          <w:ffData>
            <w:name w:val="Testo3"/>
            <w:enabled/>
            <w:calcOnExit w:val="0"/>
            <w:textInput/>
          </w:ffData>
        </w:fldChar>
      </w:r>
      <w:bookmarkStart w:id="7" w:name="Testo3"/>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7"/>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PARTITA IVA </w:t>
      </w:r>
      <w:r w:rsidRPr="0097079D">
        <w:rPr>
          <w:rFonts w:ascii="Arial" w:hAnsi="Arial" w:cs="Arial"/>
        </w:rPr>
        <w:fldChar w:fldCharType="begin">
          <w:ffData>
            <w:name w:val="Testo4"/>
            <w:enabled/>
            <w:calcOnExit w:val="0"/>
            <w:textInput/>
          </w:ffData>
        </w:fldChar>
      </w:r>
      <w:bookmarkStart w:id="8" w:name="Testo4"/>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8"/>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CODICE FISCALE </w:t>
      </w:r>
      <w:r w:rsidRPr="0097079D">
        <w:rPr>
          <w:rFonts w:ascii="Arial" w:hAnsi="Arial" w:cs="Arial"/>
        </w:rPr>
        <w:fldChar w:fldCharType="begin">
          <w:ffData>
            <w:name w:val="Testo5"/>
            <w:enabled/>
            <w:calcOnExit w:val="0"/>
            <w:textInput/>
          </w:ffData>
        </w:fldChar>
      </w:r>
      <w:bookmarkStart w:id="9" w:name="Testo5"/>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9"/>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RAPPRESENTANTE LEGALE </w:t>
      </w:r>
      <w:bookmarkStart w:id="10" w:name="_Hlk514770329"/>
      <w:r w:rsidRPr="0097079D">
        <w:rPr>
          <w:rFonts w:ascii="Arial" w:hAnsi="Arial" w:cs="Arial"/>
        </w:rPr>
        <w:fldChar w:fldCharType="begin">
          <w:ffData>
            <w:name w:val="Testo6"/>
            <w:enabled/>
            <w:calcOnExit w:val="0"/>
            <w:textInput/>
          </w:ffData>
        </w:fldChar>
      </w:r>
      <w:bookmarkStart w:id="11" w:name="Testo6"/>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0"/>
      <w:bookmarkEnd w:id="11"/>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CARICA RAPPRESENTANTE LEGALE </w:t>
      </w:r>
      <w:r w:rsidRPr="0097079D">
        <w:rPr>
          <w:rFonts w:ascii="Arial" w:hAnsi="Arial" w:cs="Arial"/>
        </w:rPr>
        <w:fldChar w:fldCharType="begin">
          <w:ffData>
            <w:name w:val="Testo7"/>
            <w:enabled/>
            <w:calcOnExit w:val="0"/>
            <w:textInput/>
          </w:ffData>
        </w:fldChar>
      </w:r>
      <w:bookmarkStart w:id="12" w:name="Testo7"/>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2"/>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DOMICILIAZIONE RAPPRESENTANTE LEGALE </w:t>
      </w:r>
      <w:r w:rsidRPr="0097079D">
        <w:rPr>
          <w:rFonts w:ascii="Arial" w:hAnsi="Arial" w:cs="Arial"/>
        </w:rPr>
        <w:fldChar w:fldCharType="begin">
          <w:ffData>
            <w:name w:val="Testo8"/>
            <w:enabled/>
            <w:calcOnExit w:val="0"/>
            <w:textInput/>
          </w:ffData>
        </w:fldChar>
      </w:r>
      <w:bookmarkStart w:id="13" w:name="Testo8"/>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3"/>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RECAPITO TELEFONICO </w:t>
      </w:r>
      <w:r w:rsidRPr="0097079D">
        <w:rPr>
          <w:rFonts w:ascii="Arial" w:hAnsi="Arial" w:cs="Arial"/>
        </w:rPr>
        <w:fldChar w:fldCharType="begin">
          <w:ffData>
            <w:name w:val="Testo9"/>
            <w:enabled/>
            <w:calcOnExit w:val="0"/>
            <w:textInput/>
          </w:ffData>
        </w:fldChar>
      </w:r>
      <w:bookmarkStart w:id="14" w:name="Testo9"/>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4"/>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INDIRIZZO E-MAIL </w:t>
      </w:r>
      <w:r w:rsidRPr="0097079D">
        <w:rPr>
          <w:rFonts w:ascii="Arial" w:hAnsi="Arial" w:cs="Arial"/>
        </w:rPr>
        <w:fldChar w:fldCharType="begin">
          <w:ffData>
            <w:name w:val="Testo10"/>
            <w:enabled/>
            <w:calcOnExit w:val="0"/>
            <w:textInput/>
          </w:ffData>
        </w:fldChar>
      </w:r>
      <w:bookmarkStart w:id="15" w:name="Testo10"/>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5"/>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FAX </w:t>
      </w:r>
      <w:r w:rsidRPr="0097079D">
        <w:rPr>
          <w:rFonts w:ascii="Arial" w:hAnsi="Arial" w:cs="Arial"/>
        </w:rPr>
        <w:fldChar w:fldCharType="begin">
          <w:ffData>
            <w:name w:val="Testo29"/>
            <w:enabled/>
            <w:calcOnExit w:val="0"/>
            <w:textInput/>
          </w:ffData>
        </w:fldChar>
      </w:r>
      <w:bookmarkStart w:id="16" w:name="Testo29"/>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6"/>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INDIRIZZO POSTA ELETTRONICA CERTIFICATA </w:t>
      </w:r>
      <w:r w:rsidRPr="0097079D">
        <w:rPr>
          <w:rFonts w:ascii="Arial" w:hAnsi="Arial" w:cs="Arial"/>
        </w:rPr>
        <w:fldChar w:fldCharType="begin">
          <w:ffData>
            <w:name w:val="Testo12"/>
            <w:enabled/>
            <w:calcOnExit w:val="0"/>
            <w:textInput/>
          </w:ffData>
        </w:fldChar>
      </w:r>
      <w:bookmarkStart w:id="17" w:name="Testo12"/>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7"/>
    </w:p>
    <w:p w:rsidR="0097079D" w:rsidRPr="0097079D" w:rsidRDefault="0097079D" w:rsidP="0097079D">
      <w:pPr>
        <w:tabs>
          <w:tab w:val="left" w:pos="9498"/>
        </w:tabs>
        <w:spacing w:line="360" w:lineRule="auto"/>
        <w:jc w:val="both"/>
        <w:rPr>
          <w:rFonts w:ascii="Arial" w:hAnsi="Arial" w:cs="Arial"/>
        </w:rPr>
      </w:pPr>
      <w:r w:rsidRPr="0097079D">
        <w:rPr>
          <w:rFonts w:ascii="Arial" w:hAnsi="Arial" w:cs="Arial"/>
        </w:rPr>
        <w:t xml:space="preserve">REFERENTE PER CONTATTI/COMUNICAZIONI </w:t>
      </w:r>
      <w:r w:rsidRPr="0097079D">
        <w:rPr>
          <w:rFonts w:ascii="Arial" w:hAnsi="Arial" w:cs="Arial"/>
        </w:rPr>
        <w:fldChar w:fldCharType="begin">
          <w:ffData>
            <w:name w:val="Testo27"/>
            <w:enabled/>
            <w:calcOnExit w:val="0"/>
            <w:textInput/>
          </w:ffData>
        </w:fldChar>
      </w:r>
      <w:bookmarkStart w:id="18" w:name="Testo27"/>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18"/>
    </w:p>
    <w:p w:rsidR="0097079D" w:rsidRPr="0097079D" w:rsidRDefault="0097079D" w:rsidP="0097079D">
      <w:pPr>
        <w:tabs>
          <w:tab w:val="left" w:pos="9498"/>
        </w:tabs>
        <w:spacing w:line="360" w:lineRule="auto"/>
        <w:jc w:val="both"/>
        <w:rPr>
          <w:rFonts w:ascii="Arial" w:hAnsi="Arial" w:cs="Arial"/>
          <w:b/>
        </w:rPr>
      </w:pPr>
    </w:p>
    <w:p w:rsidR="0097079D" w:rsidRDefault="0097079D" w:rsidP="0097079D">
      <w:pPr>
        <w:numPr>
          <w:ilvl w:val="0"/>
          <w:numId w:val="23"/>
        </w:numPr>
        <w:tabs>
          <w:tab w:val="left" w:pos="9498"/>
        </w:tabs>
        <w:autoSpaceDN w:val="0"/>
        <w:spacing w:after="200" w:line="360" w:lineRule="auto"/>
        <w:ind w:left="426" w:hanging="426"/>
        <w:contextualSpacing/>
        <w:jc w:val="both"/>
        <w:rPr>
          <w:rFonts w:ascii="Arial" w:hAnsi="Arial" w:cs="Arial"/>
          <w:b/>
          <w:spacing w:val="30"/>
          <w:lang w:eastAsia="en-US"/>
        </w:rPr>
      </w:pPr>
      <w:r w:rsidRPr="0097079D">
        <w:rPr>
          <w:rFonts w:ascii="Arial" w:hAnsi="Arial" w:cs="Arial"/>
          <w:b/>
          <w:spacing w:val="30"/>
          <w:lang w:eastAsia="en-US"/>
        </w:rPr>
        <w:t>Dati relativi alle prestazioni e/o servizi richiesti</w:t>
      </w:r>
    </w:p>
    <w:p w:rsidR="0097079D" w:rsidRPr="0097079D" w:rsidRDefault="0097079D" w:rsidP="0097079D">
      <w:pPr>
        <w:tabs>
          <w:tab w:val="left" w:pos="9498"/>
        </w:tabs>
        <w:autoSpaceDN w:val="0"/>
        <w:spacing w:after="200" w:line="360" w:lineRule="auto"/>
        <w:contextualSpacing/>
        <w:jc w:val="both"/>
        <w:rPr>
          <w:rFonts w:ascii="Arial" w:hAnsi="Arial" w:cs="Arial"/>
          <w:b/>
          <w:spacing w:val="30"/>
          <w:lang w:eastAsia="en-US"/>
        </w:rPr>
      </w:pPr>
    </w:p>
    <w:p w:rsidR="0097079D" w:rsidRPr="0097079D" w:rsidRDefault="0097079D" w:rsidP="0097079D">
      <w:pPr>
        <w:numPr>
          <w:ilvl w:val="0"/>
          <w:numId w:val="24"/>
        </w:numPr>
        <w:tabs>
          <w:tab w:val="left" w:pos="9498"/>
        </w:tabs>
        <w:autoSpaceDN w:val="0"/>
        <w:spacing w:after="200" w:line="360" w:lineRule="auto"/>
        <w:contextualSpacing/>
        <w:jc w:val="both"/>
        <w:rPr>
          <w:rFonts w:ascii="Arial" w:hAnsi="Arial" w:cs="Arial"/>
          <w:lang w:eastAsia="en-US"/>
        </w:rPr>
      </w:pPr>
      <w:r w:rsidRPr="0097079D">
        <w:rPr>
          <w:rFonts w:ascii="Arial" w:hAnsi="Arial" w:cs="Arial"/>
          <w:lang w:eastAsia="en-US"/>
        </w:rPr>
        <w:fldChar w:fldCharType="begin">
          <w:ffData>
            <w:name w:val="Controllo5"/>
            <w:enabled/>
            <w:calcOnExit w:val="0"/>
            <w:checkBox>
              <w:sizeAuto/>
              <w:default w:val="0"/>
            </w:checkBox>
          </w:ffData>
        </w:fldChar>
      </w:r>
      <w:bookmarkStart w:id="19" w:name="Controllo5"/>
      <w:r w:rsidRPr="0097079D">
        <w:rPr>
          <w:rFonts w:ascii="Arial" w:hAnsi="Arial" w:cs="Arial"/>
          <w:lang w:eastAsia="en-US"/>
        </w:rPr>
        <w:instrText xml:space="preserve"> FORMCHECKBOX </w:instrText>
      </w:r>
      <w:r w:rsidR="00CA2F87">
        <w:rPr>
          <w:rFonts w:ascii="Arial" w:hAnsi="Arial" w:cs="Arial"/>
          <w:lang w:eastAsia="en-US"/>
        </w:rPr>
      </w:r>
      <w:r w:rsidR="00CA2F87">
        <w:rPr>
          <w:rFonts w:ascii="Arial" w:hAnsi="Arial" w:cs="Arial"/>
          <w:lang w:eastAsia="en-US"/>
        </w:rPr>
        <w:fldChar w:fldCharType="separate"/>
      </w:r>
      <w:r w:rsidRPr="0097079D">
        <w:rPr>
          <w:rFonts w:ascii="Arial" w:hAnsi="Arial" w:cs="Arial"/>
        </w:rPr>
        <w:fldChar w:fldCharType="end"/>
      </w:r>
      <w:bookmarkEnd w:id="19"/>
      <w:r>
        <w:rPr>
          <w:rFonts w:ascii="Arial" w:hAnsi="Arial" w:cs="Arial"/>
        </w:rPr>
        <w:t xml:space="preserve"> </w:t>
      </w:r>
      <w:r w:rsidRPr="0097079D">
        <w:rPr>
          <w:rFonts w:ascii="Arial" w:hAnsi="Arial" w:cs="Arial"/>
          <w:lang w:eastAsia="en-US"/>
        </w:rPr>
        <w:t xml:space="preserve">RICHIESTA DI SERVIZI    </w:t>
      </w:r>
    </w:p>
    <w:p w:rsidR="0097079D" w:rsidRPr="0097079D" w:rsidRDefault="0097079D" w:rsidP="0097079D">
      <w:pPr>
        <w:tabs>
          <w:tab w:val="left" w:pos="9498"/>
        </w:tabs>
        <w:spacing w:line="360" w:lineRule="auto"/>
        <w:jc w:val="both"/>
        <w:rPr>
          <w:rFonts w:ascii="Arial" w:hAnsi="Arial" w:cs="Arial"/>
          <w:sz w:val="22"/>
          <w:szCs w:val="22"/>
          <w:lang w:eastAsia="en-US"/>
        </w:rPr>
      </w:pPr>
      <w:r w:rsidRPr="0097079D">
        <w:rPr>
          <w:rFonts w:ascii="Arial" w:hAnsi="Arial" w:cs="Arial"/>
          <w:lang w:eastAsia="en-US"/>
        </w:rPr>
        <w:t xml:space="preserve"> INDICARE per i </w:t>
      </w:r>
      <w:r w:rsidRPr="0097079D">
        <w:rPr>
          <w:rFonts w:ascii="Arial" w:hAnsi="Arial" w:cs="Arial"/>
          <w:b/>
          <w:lang w:eastAsia="en-US"/>
        </w:rPr>
        <w:t>SERVIZI</w:t>
      </w:r>
      <w:r w:rsidRPr="0097079D">
        <w:rPr>
          <w:rFonts w:ascii="Arial" w:hAnsi="Arial" w:cs="Arial"/>
          <w:lang w:eastAsia="en-US"/>
        </w:rPr>
        <w:t>:  la tipologia,  il numero indicativo di prestazioni e luogo di erogazione</w:t>
      </w:r>
      <w:r w:rsidRPr="0097079D">
        <w:rPr>
          <w:rFonts w:ascii="Arial" w:hAnsi="Arial" w:cs="Arial"/>
          <w:sz w:val="22"/>
          <w:szCs w:val="22"/>
          <w:lang w:eastAsia="en-US"/>
        </w:rPr>
        <w:t xml:space="preserve"> </w:t>
      </w:r>
    </w:p>
    <w:p w:rsidR="0097079D" w:rsidRDefault="0097079D" w:rsidP="0097079D">
      <w:pPr>
        <w:tabs>
          <w:tab w:val="left" w:pos="9498"/>
        </w:tabs>
        <w:spacing w:line="360" w:lineRule="auto"/>
        <w:jc w:val="both"/>
      </w:pPr>
      <w:r>
        <w:rPr>
          <w:rFonts w:cs="Arial"/>
          <w:sz w:val="22"/>
          <w:szCs w:val="22"/>
          <w:lang w:eastAsia="en-US"/>
        </w:rPr>
        <w:fldChar w:fldCharType="begin">
          <w:ffData>
            <w:name w:val="Testo14"/>
            <w:enabled/>
            <w:calcOnExit w:val="0"/>
            <w:textInput/>
          </w:ffData>
        </w:fldChar>
      </w:r>
      <w:bookmarkStart w:id="20" w:name="Testo14"/>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fldChar w:fldCharType="end"/>
      </w:r>
      <w:bookmarkEnd w:id="20"/>
    </w:p>
    <w:p w:rsidR="0097079D" w:rsidRDefault="0097079D">
      <w:pPr>
        <w:spacing w:after="200" w:line="276" w:lineRule="auto"/>
      </w:pPr>
      <w:r>
        <w:br w:type="page"/>
      </w:r>
    </w:p>
    <w:p w:rsidR="0097079D" w:rsidRPr="0097079D" w:rsidRDefault="0097079D" w:rsidP="0097079D">
      <w:pPr>
        <w:spacing w:after="200" w:line="276" w:lineRule="auto"/>
        <w:ind w:left="426"/>
        <w:jc w:val="both"/>
        <w:rPr>
          <w:rFonts w:ascii="Arial" w:hAnsi="Arial" w:cs="Arial"/>
        </w:rPr>
      </w:pPr>
      <w:r w:rsidRPr="0097079D">
        <w:rPr>
          <w:rFonts w:ascii="Arial" w:hAnsi="Arial" w:cs="Arial"/>
          <w:sz w:val="22"/>
          <w:szCs w:val="22"/>
          <w:lang w:eastAsia="en-US"/>
        </w:rPr>
        <w:lastRenderedPageBreak/>
        <w:t>B)</w:t>
      </w:r>
      <w:r w:rsidRPr="0097079D">
        <w:rPr>
          <w:rFonts w:ascii="Arial" w:hAnsi="Arial" w:cs="Arial"/>
          <w:sz w:val="22"/>
          <w:szCs w:val="22"/>
          <w:lang w:eastAsia="en-US"/>
        </w:rPr>
        <w:fldChar w:fldCharType="begin">
          <w:ffData>
            <w:name w:val="Controllo6"/>
            <w:enabled/>
            <w:calcOnExit w:val="0"/>
            <w:checkBox>
              <w:sizeAuto/>
              <w:default w:val="0"/>
            </w:checkBox>
          </w:ffData>
        </w:fldChar>
      </w:r>
      <w:bookmarkStart w:id="21" w:name="Controllo6"/>
      <w:r w:rsidRPr="0097079D">
        <w:rPr>
          <w:rFonts w:ascii="Arial" w:hAnsi="Arial" w:cs="Arial"/>
          <w:sz w:val="22"/>
          <w:szCs w:val="22"/>
          <w:lang w:eastAsia="en-US"/>
        </w:rPr>
        <w:instrText xml:space="preserve"> FORMCHECKBOX </w:instrText>
      </w:r>
      <w:r w:rsidR="00CA2F87">
        <w:rPr>
          <w:rFonts w:ascii="Arial" w:hAnsi="Arial" w:cs="Arial"/>
          <w:sz w:val="22"/>
          <w:szCs w:val="22"/>
          <w:lang w:eastAsia="en-US"/>
        </w:rPr>
      </w:r>
      <w:r w:rsidR="00CA2F87">
        <w:rPr>
          <w:rFonts w:ascii="Arial" w:hAnsi="Arial" w:cs="Arial"/>
          <w:sz w:val="22"/>
          <w:szCs w:val="22"/>
          <w:lang w:eastAsia="en-US"/>
        </w:rPr>
        <w:fldChar w:fldCharType="separate"/>
      </w:r>
      <w:r w:rsidRPr="0097079D">
        <w:rPr>
          <w:rFonts w:ascii="Arial" w:hAnsi="Arial" w:cs="Arial"/>
        </w:rPr>
        <w:fldChar w:fldCharType="end"/>
      </w:r>
      <w:bookmarkEnd w:id="21"/>
      <w:r w:rsidRPr="0097079D">
        <w:rPr>
          <w:rFonts w:ascii="Arial" w:hAnsi="Arial" w:cs="Arial"/>
        </w:rPr>
        <w:t xml:space="preserve"> RICHIESTA DI PRESTAZIONI DI LABORATORIO (PROVE)</w:t>
      </w:r>
    </w:p>
    <w:p w:rsidR="0097079D" w:rsidRDefault="0097079D" w:rsidP="0097079D">
      <w:pPr>
        <w:tabs>
          <w:tab w:val="left" w:pos="9498"/>
        </w:tabs>
        <w:spacing w:line="360" w:lineRule="auto"/>
        <w:ind w:left="360"/>
        <w:jc w:val="both"/>
        <w:rPr>
          <w:rFonts w:cs="Arial"/>
        </w:rPr>
      </w:pPr>
      <w:r w:rsidRPr="0097079D">
        <w:rPr>
          <w:rFonts w:ascii="Arial" w:hAnsi="Arial" w:cs="Arial"/>
        </w:rPr>
        <w:t>Ambito del settore</w:t>
      </w:r>
      <w:r>
        <w:rPr>
          <w:rFonts w:cs="Arial"/>
        </w:rPr>
        <w:t xml:space="preserve">: </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713"/>
        <w:gridCol w:w="2410"/>
        <w:gridCol w:w="709"/>
        <w:gridCol w:w="3083"/>
      </w:tblGrid>
      <w:tr w:rsidR="0097079D" w:rsidTr="0097079D">
        <w:tc>
          <w:tcPr>
            <w:tcW w:w="2939" w:type="dxa"/>
            <w:vMerge w:val="restart"/>
            <w:tcBorders>
              <w:top w:val="nil"/>
              <w:left w:val="nil"/>
              <w:bottom w:val="nil"/>
              <w:right w:val="single" w:sz="8" w:space="0" w:color="auto"/>
            </w:tcBorders>
            <w:vAlign w:val="center"/>
            <w:hideMark/>
          </w:tcPr>
          <w:p w:rsidR="0097079D" w:rsidRPr="0097079D" w:rsidRDefault="0097079D">
            <w:pPr>
              <w:autoSpaceDN w:val="0"/>
              <w:jc w:val="both"/>
              <w:rPr>
                <w:rFonts w:ascii="Arial" w:hAnsi="Arial" w:cs="Arial"/>
                <w:i/>
              </w:rPr>
            </w:pPr>
            <w:r w:rsidRPr="0097079D">
              <w:rPr>
                <w:rFonts w:ascii="Arial" w:hAnsi="Arial" w:cs="Arial"/>
                <w:i/>
              </w:rPr>
              <w:t>B</w:t>
            </w:r>
            <w:r w:rsidRPr="0097079D">
              <w:rPr>
                <w:rFonts w:ascii="Arial" w:hAnsi="Arial" w:cs="Arial"/>
                <w:b/>
                <w:i/>
              </w:rPr>
              <w:t>arrare il settore pertinente</w:t>
            </w:r>
          </w:p>
        </w:tc>
        <w:tc>
          <w:tcPr>
            <w:tcW w:w="713" w:type="dxa"/>
            <w:tcBorders>
              <w:top w:val="single" w:sz="8" w:space="0" w:color="auto"/>
              <w:left w:val="single" w:sz="8" w:space="0" w:color="auto"/>
              <w:bottom w:val="single" w:sz="8" w:space="0" w:color="auto"/>
              <w:right w:val="single" w:sz="8" w:space="0" w:color="auto"/>
            </w:tcBorders>
            <w:vAlign w:val="center"/>
            <w:hideMark/>
          </w:tcPr>
          <w:p w:rsidR="0097079D" w:rsidRDefault="0097079D">
            <w:pPr>
              <w:autoSpaceDN w:val="0"/>
              <w:jc w:val="center"/>
              <w:rPr>
                <w:rFonts w:ascii="Arial" w:hAnsi="Arial" w:cs="Arial"/>
                <w:b/>
              </w:rPr>
            </w:pPr>
            <w:r>
              <w:rPr>
                <w:rFonts w:cs="Arial"/>
                <w:b/>
              </w:rPr>
              <w:fldChar w:fldCharType="begin">
                <w:ffData>
                  <w:name w:val="Controllo7"/>
                  <w:enabled/>
                  <w:calcOnExit w:val="0"/>
                  <w:checkBox>
                    <w:sizeAuto/>
                    <w:default w:val="0"/>
                    <w:checked w:val="0"/>
                  </w:checkBox>
                </w:ffData>
              </w:fldChar>
            </w:r>
            <w:bookmarkStart w:id="22" w:name="Controllo7"/>
            <w:r>
              <w:rPr>
                <w:rFonts w:cs="Arial"/>
                <w:b/>
              </w:rPr>
              <w:instrText xml:space="preserve"> FORMCHECKBOX </w:instrText>
            </w:r>
            <w:ins w:id="23" w:author="ANTONIO ANSUINI" w:date="2020-11-27T09:57:00Z">
              <w:r w:rsidR="00CA2F87">
                <w:rPr>
                  <w:rFonts w:cs="Arial"/>
                  <w:b/>
                </w:rPr>
              </w:r>
            </w:ins>
            <w:r w:rsidR="00CA2F87">
              <w:rPr>
                <w:rFonts w:cs="Arial"/>
                <w:b/>
              </w:rPr>
              <w:fldChar w:fldCharType="separate"/>
            </w:r>
            <w:r>
              <w:fldChar w:fldCharType="end"/>
            </w:r>
            <w:bookmarkEnd w:id="22"/>
          </w:p>
        </w:tc>
        <w:tc>
          <w:tcPr>
            <w:tcW w:w="2410" w:type="dxa"/>
            <w:tcBorders>
              <w:top w:val="nil"/>
              <w:left w:val="single" w:sz="8" w:space="0" w:color="auto"/>
              <w:bottom w:val="nil"/>
              <w:right w:val="nil"/>
            </w:tcBorders>
            <w:vAlign w:val="center"/>
            <w:hideMark/>
          </w:tcPr>
          <w:p w:rsidR="0097079D" w:rsidRPr="0097079D" w:rsidRDefault="0097079D">
            <w:pPr>
              <w:autoSpaceDN w:val="0"/>
              <w:jc w:val="both"/>
              <w:rPr>
                <w:rFonts w:ascii="Arial" w:hAnsi="Arial" w:cs="Arial"/>
                <w:b/>
                <w:i/>
                <w:smallCaps/>
              </w:rPr>
            </w:pPr>
            <w:r w:rsidRPr="0097079D">
              <w:rPr>
                <w:rFonts w:ascii="Arial" w:hAnsi="Arial" w:cs="Arial"/>
                <w:b/>
                <w:smallCaps/>
              </w:rPr>
              <w:t>sicurezza alimentare</w:t>
            </w:r>
          </w:p>
        </w:tc>
        <w:tc>
          <w:tcPr>
            <w:tcW w:w="709" w:type="dxa"/>
            <w:tcBorders>
              <w:top w:val="single" w:sz="8" w:space="0" w:color="auto"/>
              <w:left w:val="single" w:sz="8" w:space="0" w:color="auto"/>
              <w:bottom w:val="single" w:sz="8" w:space="0" w:color="auto"/>
              <w:right w:val="single" w:sz="8" w:space="0" w:color="auto"/>
            </w:tcBorders>
            <w:vAlign w:val="center"/>
            <w:hideMark/>
          </w:tcPr>
          <w:p w:rsidR="0097079D" w:rsidRPr="0097079D" w:rsidRDefault="0097079D">
            <w:pPr>
              <w:autoSpaceDN w:val="0"/>
              <w:ind w:left="-97"/>
              <w:jc w:val="center"/>
              <w:rPr>
                <w:rFonts w:ascii="Arial" w:hAnsi="Arial" w:cs="Arial"/>
                <w:b/>
              </w:rPr>
            </w:pPr>
            <w:r w:rsidRPr="0097079D">
              <w:rPr>
                <w:rFonts w:ascii="Arial" w:hAnsi="Arial" w:cs="Arial"/>
                <w:b/>
              </w:rPr>
              <w:fldChar w:fldCharType="begin">
                <w:ffData>
                  <w:name w:val="Controllo8"/>
                  <w:enabled/>
                  <w:calcOnExit w:val="0"/>
                  <w:checkBox>
                    <w:sizeAuto/>
                    <w:default w:val="0"/>
                  </w:checkBox>
                </w:ffData>
              </w:fldChar>
            </w:r>
            <w:bookmarkStart w:id="24" w:name="Controllo8"/>
            <w:r w:rsidRPr="0097079D">
              <w:rPr>
                <w:rFonts w:ascii="Arial" w:hAnsi="Arial" w:cs="Arial"/>
                <w:b/>
              </w:rPr>
              <w:instrText xml:space="preserve"> FORMCHECKBOX </w:instrText>
            </w:r>
            <w:r w:rsidR="00CA2F87">
              <w:rPr>
                <w:rFonts w:ascii="Arial" w:hAnsi="Arial" w:cs="Arial"/>
                <w:b/>
              </w:rPr>
            </w:r>
            <w:r w:rsidR="00CA2F87">
              <w:rPr>
                <w:rFonts w:ascii="Arial" w:hAnsi="Arial" w:cs="Arial"/>
                <w:b/>
              </w:rPr>
              <w:fldChar w:fldCharType="separate"/>
            </w:r>
            <w:r w:rsidRPr="0097079D">
              <w:rPr>
                <w:rFonts w:ascii="Arial" w:hAnsi="Arial" w:cs="Arial"/>
              </w:rPr>
              <w:fldChar w:fldCharType="end"/>
            </w:r>
            <w:bookmarkEnd w:id="24"/>
          </w:p>
        </w:tc>
        <w:tc>
          <w:tcPr>
            <w:tcW w:w="3083" w:type="dxa"/>
            <w:tcBorders>
              <w:top w:val="nil"/>
              <w:left w:val="single" w:sz="8" w:space="0" w:color="auto"/>
              <w:bottom w:val="nil"/>
              <w:right w:val="nil"/>
            </w:tcBorders>
            <w:vAlign w:val="center"/>
          </w:tcPr>
          <w:p w:rsidR="0097079D" w:rsidRPr="0097079D" w:rsidRDefault="0097079D">
            <w:pPr>
              <w:jc w:val="both"/>
              <w:rPr>
                <w:rFonts w:ascii="Arial" w:hAnsi="Arial" w:cs="Arial"/>
                <w:b/>
              </w:rPr>
            </w:pPr>
          </w:p>
          <w:p w:rsidR="0097079D" w:rsidRPr="0097079D" w:rsidRDefault="0097079D">
            <w:pPr>
              <w:jc w:val="both"/>
              <w:rPr>
                <w:rFonts w:ascii="Arial" w:hAnsi="Arial" w:cs="Arial"/>
                <w:b/>
                <w:smallCaps/>
              </w:rPr>
            </w:pPr>
            <w:r w:rsidRPr="0097079D">
              <w:rPr>
                <w:rFonts w:ascii="Arial" w:hAnsi="Arial" w:cs="Arial"/>
                <w:b/>
                <w:smallCaps/>
              </w:rPr>
              <w:t>sanità animale</w:t>
            </w:r>
          </w:p>
          <w:p w:rsidR="0097079D" w:rsidRPr="0097079D" w:rsidRDefault="0097079D">
            <w:pPr>
              <w:autoSpaceDN w:val="0"/>
              <w:jc w:val="both"/>
              <w:rPr>
                <w:rFonts w:ascii="Arial" w:hAnsi="Arial" w:cs="Arial"/>
                <w:b/>
                <w:i/>
              </w:rPr>
            </w:pPr>
          </w:p>
        </w:tc>
      </w:tr>
      <w:tr w:rsidR="0097079D" w:rsidTr="0097079D">
        <w:tc>
          <w:tcPr>
            <w:tcW w:w="0" w:type="auto"/>
            <w:vMerge/>
            <w:tcBorders>
              <w:top w:val="nil"/>
              <w:left w:val="nil"/>
              <w:bottom w:val="nil"/>
              <w:right w:val="single" w:sz="8" w:space="0" w:color="auto"/>
            </w:tcBorders>
            <w:vAlign w:val="center"/>
            <w:hideMark/>
          </w:tcPr>
          <w:p w:rsidR="0097079D" w:rsidRDefault="0097079D">
            <w:pPr>
              <w:rPr>
                <w:rFonts w:ascii="Arial" w:hAnsi="Arial" w:cs="Arial"/>
                <w:i/>
              </w:rPr>
            </w:pPr>
          </w:p>
        </w:tc>
        <w:tc>
          <w:tcPr>
            <w:tcW w:w="713" w:type="dxa"/>
            <w:tcBorders>
              <w:top w:val="single" w:sz="8" w:space="0" w:color="auto"/>
              <w:left w:val="single" w:sz="8" w:space="0" w:color="auto"/>
              <w:bottom w:val="single" w:sz="8" w:space="0" w:color="auto"/>
              <w:right w:val="single" w:sz="8" w:space="0" w:color="auto"/>
            </w:tcBorders>
            <w:vAlign w:val="center"/>
            <w:hideMark/>
          </w:tcPr>
          <w:p w:rsidR="0097079D" w:rsidRDefault="0097079D">
            <w:pPr>
              <w:autoSpaceDN w:val="0"/>
              <w:jc w:val="center"/>
              <w:rPr>
                <w:rFonts w:ascii="Arial" w:hAnsi="Arial" w:cs="Arial"/>
                <w:b/>
              </w:rPr>
            </w:pPr>
            <w:r>
              <w:rPr>
                <w:rFonts w:cs="Arial"/>
                <w:b/>
              </w:rPr>
              <w:fldChar w:fldCharType="begin">
                <w:ffData>
                  <w:name w:val="Controllo9"/>
                  <w:enabled/>
                  <w:calcOnExit w:val="0"/>
                  <w:checkBox>
                    <w:sizeAuto/>
                    <w:default w:val="0"/>
                    <w:checked w:val="0"/>
                  </w:checkBox>
                </w:ffData>
              </w:fldChar>
            </w:r>
            <w:bookmarkStart w:id="25" w:name="Controllo9"/>
            <w:r>
              <w:rPr>
                <w:rFonts w:cs="Arial"/>
                <w:b/>
              </w:rPr>
              <w:instrText xml:space="preserve"> FORMCHECKBOX </w:instrText>
            </w:r>
            <w:r w:rsidR="00285E95">
              <w:rPr>
                <w:rFonts w:cs="Arial"/>
                <w:b/>
              </w:rPr>
            </w:r>
            <w:r w:rsidR="00CA2F87">
              <w:rPr>
                <w:rFonts w:cs="Arial"/>
                <w:b/>
              </w:rPr>
              <w:fldChar w:fldCharType="separate"/>
            </w:r>
            <w:r>
              <w:fldChar w:fldCharType="end"/>
            </w:r>
            <w:bookmarkEnd w:id="25"/>
          </w:p>
        </w:tc>
        <w:tc>
          <w:tcPr>
            <w:tcW w:w="2410" w:type="dxa"/>
            <w:tcBorders>
              <w:top w:val="nil"/>
              <w:left w:val="single" w:sz="8" w:space="0" w:color="auto"/>
              <w:bottom w:val="nil"/>
              <w:right w:val="nil"/>
            </w:tcBorders>
            <w:vAlign w:val="center"/>
            <w:hideMark/>
          </w:tcPr>
          <w:p w:rsidR="0097079D" w:rsidRPr="0097079D" w:rsidRDefault="0097079D">
            <w:pPr>
              <w:autoSpaceDN w:val="0"/>
              <w:jc w:val="both"/>
              <w:rPr>
                <w:rFonts w:ascii="Arial" w:hAnsi="Arial" w:cs="Arial"/>
                <w:b/>
                <w:smallCaps/>
              </w:rPr>
            </w:pPr>
            <w:r w:rsidRPr="0097079D">
              <w:rPr>
                <w:rFonts w:ascii="Arial" w:hAnsi="Arial" w:cs="Arial"/>
                <w:b/>
                <w:smallCaps/>
              </w:rPr>
              <w:t>alimenti zootecnici</w:t>
            </w:r>
          </w:p>
        </w:tc>
        <w:tc>
          <w:tcPr>
            <w:tcW w:w="709" w:type="dxa"/>
            <w:tcBorders>
              <w:top w:val="single" w:sz="8" w:space="0" w:color="auto"/>
              <w:left w:val="single" w:sz="8" w:space="0" w:color="auto"/>
              <w:bottom w:val="single" w:sz="8" w:space="0" w:color="auto"/>
              <w:right w:val="single" w:sz="8" w:space="0" w:color="auto"/>
            </w:tcBorders>
            <w:vAlign w:val="center"/>
            <w:hideMark/>
          </w:tcPr>
          <w:p w:rsidR="0097079D" w:rsidRPr="0097079D" w:rsidRDefault="0097079D">
            <w:pPr>
              <w:autoSpaceDN w:val="0"/>
              <w:jc w:val="center"/>
              <w:rPr>
                <w:rFonts w:ascii="Arial" w:hAnsi="Arial" w:cs="Arial"/>
                <w:b/>
              </w:rPr>
            </w:pPr>
            <w:r w:rsidRPr="0097079D">
              <w:rPr>
                <w:rFonts w:ascii="Arial" w:hAnsi="Arial" w:cs="Arial"/>
                <w:b/>
              </w:rPr>
              <w:fldChar w:fldCharType="begin">
                <w:ffData>
                  <w:name w:val="Controllo10"/>
                  <w:enabled/>
                  <w:calcOnExit w:val="0"/>
                  <w:checkBox>
                    <w:sizeAuto/>
                    <w:default w:val="0"/>
                  </w:checkBox>
                </w:ffData>
              </w:fldChar>
            </w:r>
            <w:bookmarkStart w:id="26" w:name="Controllo10"/>
            <w:r w:rsidRPr="0097079D">
              <w:rPr>
                <w:rFonts w:ascii="Arial" w:hAnsi="Arial" w:cs="Arial"/>
                <w:b/>
              </w:rPr>
              <w:instrText xml:space="preserve"> FORMCHECKBOX </w:instrText>
            </w:r>
            <w:r w:rsidR="00CA2F87">
              <w:rPr>
                <w:rFonts w:ascii="Arial" w:hAnsi="Arial" w:cs="Arial"/>
                <w:b/>
              </w:rPr>
            </w:r>
            <w:r w:rsidR="00CA2F87">
              <w:rPr>
                <w:rFonts w:ascii="Arial" w:hAnsi="Arial" w:cs="Arial"/>
                <w:b/>
              </w:rPr>
              <w:fldChar w:fldCharType="separate"/>
            </w:r>
            <w:r w:rsidRPr="0097079D">
              <w:rPr>
                <w:rFonts w:ascii="Arial" w:hAnsi="Arial" w:cs="Arial"/>
              </w:rPr>
              <w:fldChar w:fldCharType="end"/>
            </w:r>
            <w:bookmarkEnd w:id="26"/>
          </w:p>
        </w:tc>
        <w:tc>
          <w:tcPr>
            <w:tcW w:w="3083" w:type="dxa"/>
            <w:tcBorders>
              <w:top w:val="nil"/>
              <w:left w:val="single" w:sz="8" w:space="0" w:color="auto"/>
              <w:bottom w:val="nil"/>
              <w:right w:val="nil"/>
            </w:tcBorders>
            <w:vAlign w:val="center"/>
            <w:hideMark/>
          </w:tcPr>
          <w:p w:rsidR="0097079D" w:rsidRPr="0097079D" w:rsidRDefault="0097079D">
            <w:pPr>
              <w:jc w:val="both"/>
              <w:rPr>
                <w:rFonts w:ascii="Arial" w:hAnsi="Arial" w:cs="Arial"/>
              </w:rPr>
            </w:pPr>
            <w:r w:rsidRPr="0097079D">
              <w:rPr>
                <w:rFonts w:ascii="Arial" w:hAnsi="Arial" w:cs="Arial"/>
                <w:b/>
                <w:smallCaps/>
              </w:rPr>
              <w:t>altri controlli</w:t>
            </w:r>
            <w:r w:rsidRPr="0097079D">
              <w:rPr>
                <w:rFonts w:ascii="Arial" w:hAnsi="Arial" w:cs="Arial"/>
              </w:rPr>
              <w:t xml:space="preserve"> </w:t>
            </w:r>
          </w:p>
          <w:p w:rsidR="0097079D" w:rsidRPr="0097079D" w:rsidRDefault="0097079D">
            <w:pPr>
              <w:autoSpaceDN w:val="0"/>
              <w:jc w:val="both"/>
              <w:rPr>
                <w:rFonts w:ascii="Arial" w:hAnsi="Arial" w:cs="Arial"/>
              </w:rPr>
            </w:pPr>
            <w:r w:rsidRPr="0097079D">
              <w:rPr>
                <w:rFonts w:ascii="Arial" w:hAnsi="Arial" w:cs="Arial"/>
              </w:rPr>
              <w:t xml:space="preserve">(Es. acque; cosmetici; ceppi batterici; etc.)   </w:t>
            </w:r>
          </w:p>
        </w:tc>
      </w:tr>
    </w:tbl>
    <w:p w:rsidR="0097079D" w:rsidRDefault="0097079D" w:rsidP="0097079D">
      <w:pPr>
        <w:jc w:val="both"/>
        <w:rPr>
          <w:rFonts w:ascii="Arial" w:hAnsi="Arial" w:cs="Arial"/>
        </w:rPr>
      </w:pPr>
    </w:p>
    <w:p w:rsidR="0097079D" w:rsidRPr="0097079D" w:rsidRDefault="0097079D" w:rsidP="0097079D">
      <w:pPr>
        <w:jc w:val="both"/>
        <w:rPr>
          <w:rFonts w:ascii="Arial" w:hAnsi="Arial" w:cs="Arial"/>
          <w:b/>
        </w:rPr>
      </w:pPr>
      <w:r w:rsidRPr="0097079D">
        <w:rPr>
          <w:rFonts w:ascii="Arial" w:hAnsi="Arial" w:cs="Arial"/>
          <w:b/>
        </w:rPr>
        <w:t>INDICARE :</w:t>
      </w:r>
    </w:p>
    <w:p w:rsidR="0097079D" w:rsidRPr="0097079D" w:rsidRDefault="0097079D" w:rsidP="0097079D">
      <w:pPr>
        <w:jc w:val="both"/>
        <w:rPr>
          <w:rFonts w:ascii="Arial" w:hAnsi="Arial" w:cs="Arial"/>
        </w:rPr>
      </w:pPr>
    </w:p>
    <w:p w:rsidR="0097079D" w:rsidRPr="0097079D" w:rsidRDefault="0097079D" w:rsidP="0097079D">
      <w:pPr>
        <w:spacing w:after="120"/>
        <w:jc w:val="both"/>
        <w:rPr>
          <w:rFonts w:ascii="Arial" w:hAnsi="Arial" w:cs="Arial"/>
        </w:rPr>
      </w:pPr>
      <w:r w:rsidRPr="0097079D">
        <w:rPr>
          <w:rFonts w:ascii="Arial" w:hAnsi="Arial" w:cs="Arial"/>
        </w:rPr>
        <w:t xml:space="preserve">-la sede usuale di consegna dei campioni e le altre sedi eventuali: </w:t>
      </w:r>
      <w:r w:rsidRPr="0097079D">
        <w:rPr>
          <w:rFonts w:ascii="Arial" w:hAnsi="Arial" w:cs="Arial"/>
        </w:rPr>
        <w:fldChar w:fldCharType="begin">
          <w:ffData>
            <w:name w:val="Testo18"/>
            <w:enabled/>
            <w:calcOnExit w:val="0"/>
            <w:textInput/>
          </w:ffData>
        </w:fldChar>
      </w:r>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p>
    <w:p w:rsidR="0097079D" w:rsidRPr="0097079D" w:rsidRDefault="0097079D" w:rsidP="0097079D">
      <w:pPr>
        <w:spacing w:after="120"/>
        <w:jc w:val="both"/>
        <w:rPr>
          <w:rFonts w:ascii="Arial" w:hAnsi="Arial" w:cs="Arial"/>
        </w:rPr>
      </w:pPr>
      <w:r w:rsidRPr="0097079D">
        <w:rPr>
          <w:rFonts w:ascii="Arial" w:hAnsi="Arial" w:cs="Arial"/>
        </w:rPr>
        <w:t xml:space="preserve">-la matrice/materiale conferiti   </w:t>
      </w:r>
      <w:r w:rsidRPr="0097079D">
        <w:rPr>
          <w:rFonts w:ascii="Arial" w:hAnsi="Arial" w:cs="Arial"/>
        </w:rPr>
        <w:fldChar w:fldCharType="begin">
          <w:ffData>
            <w:name w:val="Testo19"/>
            <w:enabled/>
            <w:calcOnExit w:val="0"/>
            <w:textInput/>
          </w:ffData>
        </w:fldChar>
      </w:r>
      <w:bookmarkStart w:id="27" w:name="Testo19"/>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27"/>
      <w:r w:rsidRPr="0097079D">
        <w:rPr>
          <w:rFonts w:ascii="Arial" w:hAnsi="Arial" w:cs="Arial"/>
        </w:rPr>
        <w:t xml:space="preserve"> </w:t>
      </w:r>
    </w:p>
    <w:p w:rsidR="0097079D" w:rsidRPr="0097079D" w:rsidRDefault="0097079D" w:rsidP="0097079D">
      <w:pPr>
        <w:spacing w:after="120"/>
        <w:jc w:val="both"/>
        <w:rPr>
          <w:rFonts w:ascii="Arial" w:hAnsi="Arial" w:cs="Arial"/>
        </w:rPr>
      </w:pPr>
      <w:r w:rsidRPr="0097079D">
        <w:rPr>
          <w:rFonts w:ascii="Arial" w:hAnsi="Arial" w:cs="Arial"/>
        </w:rPr>
        <w:t xml:space="preserve">-Se conosciuta, la tipologia tecnica * (es. microbiologica, sierologica, chimica; etc.) </w:t>
      </w:r>
      <w:r w:rsidRPr="0097079D">
        <w:rPr>
          <w:rFonts w:ascii="Arial" w:hAnsi="Arial" w:cs="Arial"/>
        </w:rPr>
        <w:fldChar w:fldCharType="begin">
          <w:ffData>
            <w:name w:val="Testo20"/>
            <w:enabled/>
            <w:calcOnExit w:val="0"/>
            <w:textInput/>
          </w:ffData>
        </w:fldChar>
      </w:r>
      <w:bookmarkStart w:id="28" w:name="Testo20"/>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28"/>
    </w:p>
    <w:p w:rsidR="0097079D" w:rsidRDefault="0097079D" w:rsidP="0097079D">
      <w:pPr>
        <w:ind w:left="360"/>
        <w:jc w:val="both"/>
        <w:rPr>
          <w:rFonts w:cs="Arial"/>
        </w:rPr>
      </w:pPr>
    </w:p>
    <w:p w:rsidR="0097079D" w:rsidRPr="0097079D" w:rsidRDefault="0097079D" w:rsidP="0097079D">
      <w:pPr>
        <w:jc w:val="both"/>
        <w:rPr>
          <w:rFonts w:ascii="Arial" w:hAnsi="Arial" w:cs="Arial"/>
        </w:rPr>
      </w:pPr>
      <w:r w:rsidRPr="0097079D">
        <w:rPr>
          <w:rFonts w:ascii="Arial" w:hAnsi="Arial" w:cs="Arial"/>
        </w:rPr>
        <w:t xml:space="preserve">* Sarà cura del Dirigente Referente del contratto supportare il richiedente per tutte le informazioni  relative ai metodi di prova applicabili  e se accreditati o no. </w:t>
      </w:r>
    </w:p>
    <w:p w:rsidR="0097079D" w:rsidRPr="0097079D" w:rsidRDefault="0097079D" w:rsidP="0097079D">
      <w:pPr>
        <w:jc w:val="both"/>
        <w:rPr>
          <w:rFonts w:ascii="Arial" w:hAnsi="Arial" w:cs="Arial"/>
          <w:highlight w:val="yellow"/>
        </w:rPr>
      </w:pPr>
    </w:p>
    <w:p w:rsidR="0097079D" w:rsidRPr="0097079D" w:rsidRDefault="0097079D" w:rsidP="0097079D">
      <w:pPr>
        <w:jc w:val="both"/>
        <w:rPr>
          <w:rFonts w:ascii="Arial" w:hAnsi="Arial" w:cs="Arial"/>
        </w:rPr>
      </w:pPr>
      <w:r w:rsidRPr="0097079D">
        <w:rPr>
          <w:rFonts w:ascii="Arial" w:hAnsi="Arial" w:cs="Arial"/>
        </w:rPr>
        <w:t xml:space="preserve"> Il Richiedente dichiara che:</w:t>
      </w:r>
    </w:p>
    <w:p w:rsidR="0097079D" w:rsidRPr="0097079D" w:rsidRDefault="0097079D" w:rsidP="0097079D">
      <w:pPr>
        <w:jc w:val="both"/>
        <w:rPr>
          <w:rFonts w:ascii="Arial" w:hAnsi="Arial" w:cs="Arial"/>
        </w:rPr>
      </w:pPr>
      <w:r w:rsidRPr="0097079D">
        <w:rPr>
          <w:rFonts w:ascii="Arial" w:hAnsi="Arial" w:cs="Arial"/>
        </w:rPr>
        <w:fldChar w:fldCharType="begin">
          <w:ffData>
            <w:name w:val="Controllo11"/>
            <w:enabled/>
            <w:calcOnExit w:val="0"/>
            <w:checkBox>
              <w:sizeAuto/>
              <w:default w:val="0"/>
            </w:checkBox>
          </w:ffData>
        </w:fldChar>
      </w:r>
      <w:bookmarkStart w:id="29" w:name="Controllo11"/>
      <w:r w:rsidRPr="0097079D">
        <w:rPr>
          <w:rFonts w:ascii="Arial" w:hAnsi="Arial" w:cs="Arial"/>
        </w:rPr>
        <w:instrText xml:space="preserve"> FORMCHECKBOX </w:instrText>
      </w:r>
      <w:r w:rsidR="00CA2F87">
        <w:rPr>
          <w:rFonts w:ascii="Arial" w:hAnsi="Arial" w:cs="Arial"/>
        </w:rPr>
      </w:r>
      <w:r w:rsidR="00CA2F87">
        <w:rPr>
          <w:rFonts w:ascii="Arial" w:hAnsi="Arial" w:cs="Arial"/>
        </w:rPr>
        <w:fldChar w:fldCharType="separate"/>
      </w:r>
      <w:r w:rsidRPr="0097079D">
        <w:rPr>
          <w:rFonts w:ascii="Arial" w:hAnsi="Arial" w:cs="Arial"/>
        </w:rPr>
        <w:fldChar w:fldCharType="end"/>
      </w:r>
      <w:bookmarkEnd w:id="29"/>
      <w:r w:rsidRPr="0097079D">
        <w:rPr>
          <w:rFonts w:ascii="Arial" w:hAnsi="Arial" w:cs="Arial"/>
        </w:rPr>
        <w:t xml:space="preserve"> ha preso visione dell’informativa relativa alle attività di prova cosi come espressa nel Documento amministrativo (DA) PG 00/019  C. Il documento è consultabile sul sito IZSLER al link:</w:t>
      </w:r>
    </w:p>
    <w:p w:rsidR="0097079D" w:rsidRPr="0097079D" w:rsidRDefault="0097079D" w:rsidP="0097079D">
      <w:pPr>
        <w:jc w:val="both"/>
        <w:rPr>
          <w:rFonts w:ascii="Arial" w:hAnsi="Arial" w:cs="Arial"/>
          <w:u w:val="single"/>
        </w:rPr>
      </w:pPr>
      <w:r w:rsidRPr="0097079D">
        <w:rPr>
          <w:rFonts w:ascii="Arial" w:hAnsi="Arial" w:cs="Arial"/>
          <w:u w:val="single"/>
        </w:rPr>
        <w:t xml:space="preserve"> </w:t>
      </w:r>
      <w:hyperlink r:id="rId11" w:history="1">
        <w:r w:rsidR="00285E95">
          <w:rPr>
            <w:rStyle w:val="Collegamentoipertestuale"/>
            <w:rFonts w:ascii="Arial" w:hAnsi="Arial" w:cs="Arial"/>
          </w:rPr>
          <w:t>https://www.izsler.it/pls/izs_bs/V3_S</w:t>
        </w:r>
        <w:r w:rsidR="00285E95">
          <w:rPr>
            <w:rStyle w:val="Collegamentoipertestuale"/>
            <w:rFonts w:ascii="Arial" w:hAnsi="Arial" w:cs="Arial"/>
          </w:rPr>
          <w:t>2</w:t>
        </w:r>
        <w:r w:rsidR="00285E95">
          <w:rPr>
            <w:rStyle w:val="Collegamentoipertestuale"/>
            <w:rFonts w:ascii="Arial" w:hAnsi="Arial" w:cs="Arial"/>
          </w:rPr>
          <w:t>EW_</w:t>
        </w:r>
        <w:r w:rsidR="00285E95">
          <w:rPr>
            <w:rStyle w:val="Collegamentoipertestuale"/>
            <w:rFonts w:ascii="Arial" w:hAnsi="Arial" w:cs="Arial"/>
          </w:rPr>
          <w:t>C</w:t>
        </w:r>
        <w:r w:rsidR="00285E95">
          <w:rPr>
            <w:rStyle w:val="Collegamentoipertestuale"/>
            <w:rFonts w:ascii="Arial" w:hAnsi="Arial" w:cs="Arial"/>
          </w:rPr>
          <w:t>ONSULTAZIONE.mostra_pagina?id_pagina=5333</w:t>
        </w:r>
      </w:hyperlink>
    </w:p>
    <w:p w:rsidR="0097079D" w:rsidRPr="0097079D" w:rsidRDefault="0097079D" w:rsidP="0097079D">
      <w:pPr>
        <w:jc w:val="both"/>
        <w:rPr>
          <w:rFonts w:ascii="Arial" w:hAnsi="Arial" w:cs="Arial"/>
          <w:u w:val="single"/>
        </w:rPr>
      </w:pPr>
    </w:p>
    <w:p w:rsidR="0097079D" w:rsidRDefault="0097079D" w:rsidP="0097079D">
      <w:pPr>
        <w:jc w:val="both"/>
        <w:rPr>
          <w:rFonts w:ascii="Arial" w:hAnsi="Arial" w:cs="Arial"/>
        </w:rPr>
      </w:pPr>
      <w:r w:rsidRPr="0097079D">
        <w:rPr>
          <w:rFonts w:ascii="Arial" w:hAnsi="Arial" w:cs="Arial"/>
        </w:rPr>
        <w:fldChar w:fldCharType="begin">
          <w:ffData>
            <w:name w:val="Controllo12"/>
            <w:enabled/>
            <w:calcOnExit w:val="0"/>
            <w:checkBox>
              <w:sizeAuto/>
              <w:default w:val="0"/>
            </w:checkBox>
          </w:ffData>
        </w:fldChar>
      </w:r>
      <w:bookmarkStart w:id="30" w:name="Controllo12"/>
      <w:r w:rsidRPr="0097079D">
        <w:rPr>
          <w:rFonts w:ascii="Arial" w:hAnsi="Arial" w:cs="Arial"/>
        </w:rPr>
        <w:instrText xml:space="preserve"> FORMCHECKBOX </w:instrText>
      </w:r>
      <w:r w:rsidR="00CA2F87">
        <w:rPr>
          <w:rFonts w:ascii="Arial" w:hAnsi="Arial" w:cs="Arial"/>
        </w:rPr>
      </w:r>
      <w:r w:rsidR="00CA2F87">
        <w:rPr>
          <w:rFonts w:ascii="Arial" w:hAnsi="Arial" w:cs="Arial"/>
        </w:rPr>
        <w:fldChar w:fldCharType="separate"/>
      </w:r>
      <w:r w:rsidRPr="0097079D">
        <w:rPr>
          <w:rFonts w:ascii="Arial" w:hAnsi="Arial" w:cs="Arial"/>
        </w:rPr>
        <w:fldChar w:fldCharType="end"/>
      </w:r>
      <w:bookmarkEnd w:id="30"/>
      <w:r w:rsidRPr="0097079D">
        <w:rPr>
          <w:rFonts w:ascii="Arial" w:hAnsi="Arial" w:cs="Arial"/>
        </w:rPr>
        <w:t xml:space="preserve"> è informato che il DA PG 00/019 C dovrà essere sottoscritto e trasmesso al Laboratorio non oltre la data del primo conferimento ai fini dell’acquisizione agli atti della presa visione e accettazione nel sistema informativo IZSLER per la gestione dei campioni e dell’assegnazione di un Codice Contatto che sarà utilizzato come identificativo univoco per tutti i conferimenti del presente contratto;</w:t>
      </w:r>
    </w:p>
    <w:p w:rsidR="0097079D" w:rsidRPr="0097079D" w:rsidRDefault="0097079D" w:rsidP="0097079D">
      <w:pPr>
        <w:jc w:val="both"/>
        <w:rPr>
          <w:rFonts w:ascii="Arial" w:hAnsi="Arial" w:cs="Arial"/>
        </w:rPr>
      </w:pPr>
    </w:p>
    <w:p w:rsidR="0097079D" w:rsidRPr="0097079D" w:rsidRDefault="0097079D" w:rsidP="0097079D">
      <w:pPr>
        <w:jc w:val="both"/>
        <w:rPr>
          <w:rFonts w:ascii="Arial" w:hAnsi="Arial" w:cs="Arial"/>
        </w:rPr>
      </w:pPr>
      <w:r w:rsidRPr="0097079D">
        <w:rPr>
          <w:rFonts w:ascii="Arial" w:hAnsi="Arial" w:cs="Arial"/>
        </w:rPr>
        <w:fldChar w:fldCharType="begin">
          <w:ffData>
            <w:name w:val="Controllo13"/>
            <w:enabled/>
            <w:calcOnExit w:val="0"/>
            <w:checkBox>
              <w:sizeAuto/>
              <w:default w:val="0"/>
            </w:checkBox>
          </w:ffData>
        </w:fldChar>
      </w:r>
      <w:bookmarkStart w:id="31" w:name="Controllo13"/>
      <w:r w:rsidRPr="0097079D">
        <w:rPr>
          <w:rFonts w:ascii="Arial" w:hAnsi="Arial" w:cs="Arial"/>
        </w:rPr>
        <w:instrText xml:space="preserve"> FORMCHECKBOX </w:instrText>
      </w:r>
      <w:r w:rsidR="00CA2F87">
        <w:rPr>
          <w:rFonts w:ascii="Arial" w:hAnsi="Arial" w:cs="Arial"/>
        </w:rPr>
      </w:r>
      <w:r w:rsidR="00CA2F87">
        <w:rPr>
          <w:rFonts w:ascii="Arial" w:hAnsi="Arial" w:cs="Arial"/>
        </w:rPr>
        <w:fldChar w:fldCharType="separate"/>
      </w:r>
      <w:r w:rsidRPr="0097079D">
        <w:rPr>
          <w:rFonts w:ascii="Arial" w:hAnsi="Arial" w:cs="Arial"/>
        </w:rPr>
        <w:fldChar w:fldCharType="end"/>
      </w:r>
      <w:bookmarkEnd w:id="31"/>
      <w:r w:rsidRPr="0097079D">
        <w:rPr>
          <w:rFonts w:ascii="Arial" w:hAnsi="Arial" w:cs="Arial"/>
        </w:rPr>
        <w:t xml:space="preserve"> ha preso visione del </w:t>
      </w:r>
      <w:r w:rsidRPr="0097079D">
        <w:rPr>
          <w:rFonts w:ascii="Arial" w:hAnsi="Arial" w:cs="Arial"/>
          <w:i/>
        </w:rPr>
        <w:t>fac simile</w:t>
      </w:r>
      <w:r w:rsidRPr="0097079D">
        <w:rPr>
          <w:rFonts w:ascii="Arial" w:hAnsi="Arial" w:cs="Arial"/>
        </w:rPr>
        <w:t xml:space="preserve"> del contratto standard nonché di tutti i documenti richiamati nel testo contrattuale (tariffario, riferimenti all’ accreditamento e documenti di accompagnamento IZSLER per Clienti Privati, scontistica, patto di integrità, codice di comportamento, PTPCT, informativa privacy) pubblicati nella pagina “Contratti per prestazioni di laboratorio e/o servizi” raggiungibile al seguente link </w:t>
      </w:r>
      <w:hyperlink r:id="rId12" w:history="1">
        <w:r w:rsidR="00285E95">
          <w:rPr>
            <w:rStyle w:val="Collegamentoipertestuale"/>
            <w:rFonts w:ascii="Arial" w:hAnsi="Arial" w:cs="Arial"/>
          </w:rPr>
          <w:t>https://www.izsler.it/izs_home_page/serv</w:t>
        </w:r>
        <w:r w:rsidR="00285E95">
          <w:rPr>
            <w:rStyle w:val="Collegamentoipertestuale"/>
            <w:rFonts w:ascii="Arial" w:hAnsi="Arial" w:cs="Arial"/>
          </w:rPr>
          <w:t>i</w:t>
        </w:r>
        <w:r w:rsidR="00285E95">
          <w:rPr>
            <w:rStyle w:val="Collegamentoipertestuale"/>
            <w:rFonts w:ascii="Arial" w:hAnsi="Arial" w:cs="Arial"/>
          </w:rPr>
          <w:t>zi/0000011</w:t>
        </w:r>
        <w:r w:rsidR="00285E95">
          <w:rPr>
            <w:rStyle w:val="Collegamentoipertestuale"/>
            <w:rFonts w:ascii="Arial" w:hAnsi="Arial" w:cs="Arial"/>
          </w:rPr>
          <w:t>1</w:t>
        </w:r>
        <w:r w:rsidR="00285E95">
          <w:rPr>
            <w:rStyle w:val="Collegamentoipertestuale"/>
            <w:rFonts w:ascii="Arial" w:hAnsi="Arial" w:cs="Arial"/>
          </w:rPr>
          <w:t>_Contratti_per_prestazioni_di_laboratorio_e/o_servizi.html</w:t>
        </w:r>
      </w:hyperlink>
    </w:p>
    <w:p w:rsidR="0097079D" w:rsidRPr="0097079D" w:rsidRDefault="0097079D" w:rsidP="0097079D">
      <w:pPr>
        <w:jc w:val="both"/>
        <w:rPr>
          <w:rFonts w:ascii="Arial" w:hAnsi="Arial" w:cs="Arial"/>
        </w:rPr>
      </w:pPr>
    </w:p>
    <w:p w:rsidR="0097079D" w:rsidRPr="0097079D" w:rsidRDefault="0097079D" w:rsidP="0097079D">
      <w:pPr>
        <w:tabs>
          <w:tab w:val="left" w:pos="3119"/>
        </w:tabs>
        <w:jc w:val="both"/>
        <w:rPr>
          <w:rFonts w:ascii="Arial" w:hAnsi="Arial" w:cs="Arial"/>
          <w:highlight w:val="yellow"/>
        </w:rPr>
      </w:pPr>
    </w:p>
    <w:p w:rsidR="0097079D" w:rsidRPr="0097079D" w:rsidRDefault="0097079D" w:rsidP="0097079D">
      <w:pPr>
        <w:tabs>
          <w:tab w:val="left" w:pos="9498"/>
        </w:tabs>
        <w:spacing w:line="360" w:lineRule="auto"/>
        <w:jc w:val="both"/>
        <w:rPr>
          <w:rFonts w:ascii="Arial" w:hAnsi="Arial" w:cs="Arial"/>
          <w:b/>
          <w:spacing w:val="30"/>
          <w:lang w:eastAsia="en-US"/>
        </w:rPr>
      </w:pPr>
      <w:r w:rsidRPr="0097079D">
        <w:rPr>
          <w:rFonts w:ascii="Arial" w:hAnsi="Arial" w:cs="Arial"/>
          <w:b/>
          <w:spacing w:val="30"/>
          <w:lang w:eastAsia="en-US"/>
        </w:rPr>
        <w:t>3. Motivazioni</w:t>
      </w:r>
    </w:p>
    <w:p w:rsidR="0097079D" w:rsidRPr="0097079D" w:rsidRDefault="0097079D" w:rsidP="0097079D">
      <w:pPr>
        <w:tabs>
          <w:tab w:val="left" w:pos="3119"/>
        </w:tabs>
        <w:jc w:val="both"/>
        <w:rPr>
          <w:rFonts w:ascii="Arial" w:hAnsi="Arial" w:cs="Arial"/>
          <w:i/>
        </w:rPr>
      </w:pPr>
      <w:r w:rsidRPr="0097079D">
        <w:rPr>
          <w:rFonts w:ascii="Arial" w:hAnsi="Arial" w:cs="Arial"/>
        </w:rPr>
        <w:t>Il Richiedente dichiara di avere interesse alla stipula di un contratto di durata con IZSLER per le seguenti motivazioni:</w:t>
      </w:r>
    </w:p>
    <w:p w:rsidR="0097079D" w:rsidRPr="0097079D" w:rsidRDefault="0097079D" w:rsidP="0097079D">
      <w:pPr>
        <w:jc w:val="both"/>
        <w:rPr>
          <w:rFonts w:ascii="Arial" w:hAnsi="Arial" w:cs="Arial"/>
          <w:i/>
        </w:rPr>
      </w:pPr>
    </w:p>
    <w:p w:rsidR="0097079D" w:rsidRPr="0097079D" w:rsidRDefault="0097079D" w:rsidP="0097079D">
      <w:pPr>
        <w:jc w:val="both"/>
        <w:rPr>
          <w:rFonts w:ascii="Arial" w:hAnsi="Arial" w:cs="Arial"/>
          <w:i/>
        </w:rPr>
      </w:pPr>
      <w:r w:rsidRPr="0097079D">
        <w:rPr>
          <w:rFonts w:ascii="Arial" w:hAnsi="Arial" w:cs="Arial"/>
          <w:i/>
        </w:rPr>
        <w:t xml:space="preserve"> </w:t>
      </w:r>
      <w:r w:rsidRPr="0097079D">
        <w:rPr>
          <w:rFonts w:ascii="Arial" w:hAnsi="Arial" w:cs="Arial"/>
          <w:i/>
        </w:rPr>
        <w:fldChar w:fldCharType="begin">
          <w:ffData>
            <w:name w:val="Testo25"/>
            <w:enabled/>
            <w:calcOnExit w:val="0"/>
            <w:textInput/>
          </w:ffData>
        </w:fldChar>
      </w:r>
      <w:bookmarkStart w:id="32" w:name="Testo25"/>
      <w:r w:rsidRPr="0097079D">
        <w:rPr>
          <w:rFonts w:ascii="Arial" w:hAnsi="Arial" w:cs="Arial"/>
          <w:i/>
        </w:rPr>
        <w:instrText xml:space="preserve"> FORMTEXT </w:instrText>
      </w:r>
      <w:r w:rsidRPr="0097079D">
        <w:rPr>
          <w:rFonts w:ascii="Arial" w:hAnsi="Arial" w:cs="Arial"/>
          <w:i/>
        </w:rPr>
      </w:r>
      <w:r w:rsidRPr="0097079D">
        <w:rPr>
          <w:rFonts w:ascii="Arial" w:hAnsi="Arial" w:cs="Arial"/>
          <w:i/>
        </w:rPr>
        <w:fldChar w:fldCharType="separate"/>
      </w:r>
      <w:bookmarkStart w:id="33" w:name="_GoBack"/>
      <w:bookmarkEnd w:id="33"/>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rPr>
        <w:fldChar w:fldCharType="end"/>
      </w:r>
      <w:bookmarkEnd w:id="32"/>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r w:rsidRPr="0097079D">
        <w:rPr>
          <w:rFonts w:ascii="Arial" w:hAnsi="Arial" w:cs="Arial"/>
          <w:i/>
        </w:rPr>
        <w:softHyphen/>
      </w:r>
    </w:p>
    <w:p w:rsidR="0097079D" w:rsidRPr="0097079D" w:rsidRDefault="0097079D" w:rsidP="0097079D">
      <w:pPr>
        <w:ind w:right="-20"/>
        <w:jc w:val="both"/>
        <w:rPr>
          <w:rFonts w:ascii="Arial" w:hAnsi="Arial" w:cs="Arial"/>
          <w:b/>
        </w:rPr>
      </w:pPr>
    </w:p>
    <w:p w:rsidR="0097079D" w:rsidRPr="0097079D" w:rsidRDefault="0097079D" w:rsidP="0097079D">
      <w:pPr>
        <w:tabs>
          <w:tab w:val="left" w:pos="9498"/>
        </w:tabs>
        <w:spacing w:line="360" w:lineRule="auto"/>
        <w:jc w:val="both"/>
        <w:rPr>
          <w:rFonts w:ascii="Arial" w:hAnsi="Arial" w:cs="Arial"/>
          <w:b/>
          <w:spacing w:val="30"/>
          <w:lang w:eastAsia="en-US"/>
        </w:rPr>
      </w:pPr>
      <w:r w:rsidRPr="0097079D">
        <w:rPr>
          <w:rFonts w:ascii="Arial" w:hAnsi="Arial" w:cs="Arial"/>
          <w:b/>
          <w:spacing w:val="30"/>
          <w:lang w:eastAsia="en-US"/>
        </w:rPr>
        <w:t>4. Modalita’ di invio della presente richiesta</w:t>
      </w:r>
    </w:p>
    <w:p w:rsidR="0097079D" w:rsidRPr="0097079D" w:rsidRDefault="0097079D" w:rsidP="0097079D">
      <w:pPr>
        <w:widowControl w:val="0"/>
        <w:ind w:right="-20"/>
        <w:jc w:val="both"/>
        <w:rPr>
          <w:rFonts w:ascii="Arial" w:eastAsia="Arial" w:hAnsi="Arial" w:cs="Arial"/>
          <w:position w:val="-1"/>
        </w:rPr>
      </w:pPr>
      <w:r w:rsidRPr="0097079D">
        <w:rPr>
          <w:rFonts w:ascii="Arial" w:eastAsia="Arial" w:hAnsi="Arial" w:cs="Arial"/>
          <w:spacing w:val="1"/>
          <w:position w:val="-1"/>
        </w:rPr>
        <w:t>S</w:t>
      </w:r>
      <w:r w:rsidRPr="0097079D">
        <w:rPr>
          <w:rFonts w:ascii="Arial" w:eastAsia="Arial" w:hAnsi="Arial" w:cs="Arial"/>
          <w:position w:val="-1"/>
        </w:rPr>
        <w:t>e</w:t>
      </w:r>
      <w:r w:rsidRPr="0097079D">
        <w:rPr>
          <w:rFonts w:ascii="Arial" w:eastAsia="Arial" w:hAnsi="Arial" w:cs="Arial"/>
          <w:spacing w:val="1"/>
          <w:position w:val="-1"/>
        </w:rPr>
        <w:t xml:space="preserve"> </w:t>
      </w:r>
      <w:r w:rsidRPr="0097079D">
        <w:rPr>
          <w:rFonts w:ascii="Arial" w:eastAsia="Arial" w:hAnsi="Arial" w:cs="Arial"/>
          <w:position w:val="-1"/>
        </w:rPr>
        <w:t>la</w:t>
      </w:r>
      <w:r w:rsidRPr="0097079D">
        <w:rPr>
          <w:rFonts w:ascii="Arial" w:eastAsia="Arial" w:hAnsi="Arial" w:cs="Arial"/>
          <w:spacing w:val="-2"/>
          <w:position w:val="-1"/>
        </w:rPr>
        <w:t xml:space="preserve"> </w:t>
      </w:r>
      <w:r w:rsidRPr="0097079D">
        <w:rPr>
          <w:rFonts w:ascii="Arial" w:eastAsia="Arial" w:hAnsi="Arial" w:cs="Arial"/>
          <w:spacing w:val="-1"/>
          <w:position w:val="-1"/>
        </w:rPr>
        <w:t>r</w:t>
      </w:r>
      <w:r w:rsidRPr="0097079D">
        <w:rPr>
          <w:rFonts w:ascii="Arial" w:eastAsia="Arial" w:hAnsi="Arial" w:cs="Arial"/>
          <w:position w:val="-1"/>
        </w:rPr>
        <w:t>i</w:t>
      </w:r>
      <w:r w:rsidRPr="0097079D">
        <w:rPr>
          <w:rFonts w:ascii="Arial" w:eastAsia="Arial" w:hAnsi="Arial" w:cs="Arial"/>
          <w:spacing w:val="1"/>
          <w:position w:val="-1"/>
        </w:rPr>
        <w:t>c</w:t>
      </w:r>
      <w:r w:rsidRPr="0097079D">
        <w:rPr>
          <w:rFonts w:ascii="Arial" w:eastAsia="Arial" w:hAnsi="Arial" w:cs="Arial"/>
          <w:spacing w:val="-1"/>
          <w:position w:val="-1"/>
        </w:rPr>
        <w:t>h</w:t>
      </w:r>
      <w:r w:rsidRPr="0097079D">
        <w:rPr>
          <w:rFonts w:ascii="Arial" w:eastAsia="Arial" w:hAnsi="Arial" w:cs="Arial"/>
          <w:position w:val="-1"/>
        </w:rPr>
        <w:t>i</w:t>
      </w:r>
      <w:r w:rsidRPr="0097079D">
        <w:rPr>
          <w:rFonts w:ascii="Arial" w:eastAsia="Arial" w:hAnsi="Arial" w:cs="Arial"/>
          <w:spacing w:val="-3"/>
          <w:position w:val="-1"/>
        </w:rPr>
        <w:t>e</w:t>
      </w:r>
      <w:r w:rsidRPr="0097079D">
        <w:rPr>
          <w:rFonts w:ascii="Arial" w:eastAsia="Arial" w:hAnsi="Arial" w:cs="Arial"/>
          <w:spacing w:val="1"/>
          <w:position w:val="-1"/>
        </w:rPr>
        <w:t>s</w:t>
      </w:r>
      <w:r w:rsidRPr="0097079D">
        <w:rPr>
          <w:rFonts w:ascii="Arial" w:eastAsia="Arial" w:hAnsi="Arial" w:cs="Arial"/>
          <w:spacing w:val="-1"/>
          <w:position w:val="-1"/>
        </w:rPr>
        <w:t>t</w:t>
      </w:r>
      <w:r w:rsidRPr="0097079D">
        <w:rPr>
          <w:rFonts w:ascii="Arial" w:eastAsia="Arial" w:hAnsi="Arial" w:cs="Arial"/>
          <w:position w:val="-1"/>
        </w:rPr>
        <w:t>a</w:t>
      </w:r>
      <w:r w:rsidRPr="0097079D">
        <w:rPr>
          <w:rFonts w:ascii="Arial" w:eastAsia="Arial" w:hAnsi="Arial" w:cs="Arial"/>
          <w:spacing w:val="-2"/>
          <w:position w:val="-1"/>
        </w:rPr>
        <w:t xml:space="preserve"> </w:t>
      </w:r>
      <w:r w:rsidRPr="0097079D">
        <w:rPr>
          <w:rFonts w:ascii="Arial" w:eastAsia="Arial" w:hAnsi="Arial" w:cs="Arial"/>
          <w:position w:val="-1"/>
        </w:rPr>
        <w:t>è</w:t>
      </w:r>
      <w:r w:rsidRPr="0097079D">
        <w:rPr>
          <w:rFonts w:ascii="Arial" w:eastAsia="Arial" w:hAnsi="Arial" w:cs="Arial"/>
          <w:spacing w:val="1"/>
          <w:position w:val="-1"/>
        </w:rPr>
        <w:t xml:space="preserve"> </w:t>
      </w:r>
      <w:r w:rsidRPr="0097079D">
        <w:rPr>
          <w:rFonts w:ascii="Arial" w:eastAsia="Arial" w:hAnsi="Arial" w:cs="Arial"/>
          <w:position w:val="-1"/>
        </w:rPr>
        <w:t>i</w:t>
      </w:r>
      <w:r w:rsidRPr="0097079D">
        <w:rPr>
          <w:rFonts w:ascii="Arial" w:eastAsia="Arial" w:hAnsi="Arial" w:cs="Arial"/>
          <w:spacing w:val="-1"/>
          <w:position w:val="-1"/>
        </w:rPr>
        <w:t>nv</w:t>
      </w:r>
      <w:r w:rsidRPr="0097079D">
        <w:rPr>
          <w:rFonts w:ascii="Arial" w:eastAsia="Arial" w:hAnsi="Arial" w:cs="Arial"/>
          <w:position w:val="-1"/>
        </w:rPr>
        <w:t>i</w:t>
      </w:r>
      <w:r w:rsidRPr="0097079D">
        <w:rPr>
          <w:rFonts w:ascii="Arial" w:eastAsia="Arial" w:hAnsi="Arial" w:cs="Arial"/>
          <w:spacing w:val="-1"/>
          <w:position w:val="-1"/>
        </w:rPr>
        <w:t>at</w:t>
      </w:r>
      <w:r w:rsidRPr="0097079D">
        <w:rPr>
          <w:rFonts w:ascii="Arial" w:eastAsia="Arial" w:hAnsi="Arial" w:cs="Arial"/>
          <w:position w:val="-1"/>
        </w:rPr>
        <w:t>a</w:t>
      </w:r>
      <w:r w:rsidRPr="0097079D">
        <w:rPr>
          <w:rFonts w:ascii="Arial" w:eastAsia="Arial" w:hAnsi="Arial" w:cs="Arial"/>
          <w:spacing w:val="-2"/>
          <w:position w:val="-1"/>
        </w:rPr>
        <w:t xml:space="preserve"> </w:t>
      </w:r>
      <w:r w:rsidRPr="0097079D">
        <w:rPr>
          <w:rFonts w:ascii="Arial" w:eastAsia="Arial" w:hAnsi="Arial" w:cs="Arial"/>
          <w:spacing w:val="-1"/>
          <w:position w:val="-1"/>
        </w:rPr>
        <w:t>pe</w:t>
      </w:r>
      <w:r w:rsidRPr="0097079D">
        <w:rPr>
          <w:rFonts w:ascii="Arial" w:eastAsia="Arial" w:hAnsi="Arial" w:cs="Arial"/>
          <w:position w:val="-1"/>
        </w:rPr>
        <w:t xml:space="preserve">r </w:t>
      </w:r>
      <w:r w:rsidRPr="0097079D">
        <w:rPr>
          <w:rFonts w:ascii="Arial" w:eastAsia="Arial" w:hAnsi="Arial" w:cs="Arial"/>
          <w:spacing w:val="-1"/>
          <w:position w:val="-1"/>
        </w:rPr>
        <w:t>post</w:t>
      </w:r>
      <w:r w:rsidRPr="0097079D">
        <w:rPr>
          <w:rFonts w:ascii="Arial" w:eastAsia="Arial" w:hAnsi="Arial" w:cs="Arial"/>
          <w:position w:val="-1"/>
        </w:rPr>
        <w:t>a</w:t>
      </w:r>
      <w:r w:rsidRPr="0097079D">
        <w:rPr>
          <w:rFonts w:ascii="Arial" w:eastAsia="Arial" w:hAnsi="Arial" w:cs="Arial"/>
          <w:spacing w:val="-2"/>
          <w:position w:val="-1"/>
        </w:rPr>
        <w:t xml:space="preserve"> </w:t>
      </w:r>
      <w:r w:rsidRPr="0097079D">
        <w:rPr>
          <w:rFonts w:ascii="Arial" w:eastAsia="Arial" w:hAnsi="Arial" w:cs="Arial"/>
          <w:position w:val="-1"/>
        </w:rPr>
        <w:t>o</w:t>
      </w:r>
      <w:r w:rsidRPr="0097079D">
        <w:rPr>
          <w:rFonts w:ascii="Arial" w:eastAsia="Arial" w:hAnsi="Arial" w:cs="Arial"/>
          <w:spacing w:val="1"/>
          <w:position w:val="-1"/>
        </w:rPr>
        <w:t xml:space="preserve"> f</w:t>
      </w:r>
      <w:r w:rsidRPr="0097079D">
        <w:rPr>
          <w:rFonts w:ascii="Arial" w:eastAsia="Arial" w:hAnsi="Arial" w:cs="Arial"/>
          <w:spacing w:val="-1"/>
          <w:position w:val="-1"/>
        </w:rPr>
        <w:t>a</w:t>
      </w:r>
      <w:r w:rsidRPr="0097079D">
        <w:rPr>
          <w:rFonts w:ascii="Arial" w:eastAsia="Arial" w:hAnsi="Arial" w:cs="Arial"/>
          <w:spacing w:val="-4"/>
          <w:position w:val="-1"/>
        </w:rPr>
        <w:t>x</w:t>
      </w:r>
      <w:r w:rsidRPr="0097079D">
        <w:rPr>
          <w:rFonts w:ascii="Arial" w:eastAsia="Arial" w:hAnsi="Arial" w:cs="Arial"/>
          <w:position w:val="-1"/>
        </w:rPr>
        <w:t>,</w:t>
      </w:r>
      <w:r w:rsidRPr="0097079D">
        <w:rPr>
          <w:rFonts w:ascii="Arial" w:eastAsia="Arial" w:hAnsi="Arial" w:cs="Arial"/>
          <w:spacing w:val="2"/>
          <w:position w:val="-1"/>
        </w:rPr>
        <w:t xml:space="preserve"> è necessario </w:t>
      </w:r>
      <w:r w:rsidRPr="0097079D">
        <w:rPr>
          <w:rFonts w:ascii="Arial" w:eastAsia="Arial" w:hAnsi="Arial" w:cs="Arial"/>
          <w:spacing w:val="-1"/>
          <w:position w:val="-1"/>
        </w:rPr>
        <w:t>a</w:t>
      </w:r>
      <w:r w:rsidRPr="0097079D">
        <w:rPr>
          <w:rFonts w:ascii="Arial" w:eastAsia="Arial" w:hAnsi="Arial" w:cs="Arial"/>
          <w:position w:val="-1"/>
        </w:rPr>
        <w:t>ll</w:t>
      </w:r>
      <w:r w:rsidRPr="0097079D">
        <w:rPr>
          <w:rFonts w:ascii="Arial" w:eastAsia="Arial" w:hAnsi="Arial" w:cs="Arial"/>
          <w:spacing w:val="-1"/>
          <w:position w:val="-1"/>
        </w:rPr>
        <w:t>egar</w:t>
      </w:r>
      <w:r w:rsidRPr="0097079D">
        <w:rPr>
          <w:rFonts w:ascii="Arial" w:eastAsia="Arial" w:hAnsi="Arial" w:cs="Arial"/>
          <w:position w:val="-1"/>
        </w:rPr>
        <w:t>e</w:t>
      </w:r>
      <w:r w:rsidRPr="0097079D">
        <w:rPr>
          <w:rFonts w:ascii="Arial" w:eastAsia="Arial" w:hAnsi="Arial" w:cs="Arial"/>
          <w:spacing w:val="1"/>
          <w:position w:val="-1"/>
        </w:rPr>
        <w:t xml:space="preserve"> f</w:t>
      </w:r>
      <w:r w:rsidRPr="0097079D">
        <w:rPr>
          <w:rFonts w:ascii="Arial" w:eastAsia="Arial" w:hAnsi="Arial" w:cs="Arial"/>
          <w:spacing w:val="-3"/>
          <w:position w:val="-1"/>
        </w:rPr>
        <w:t>o</w:t>
      </w:r>
      <w:r w:rsidRPr="0097079D">
        <w:rPr>
          <w:rFonts w:ascii="Arial" w:eastAsia="Arial" w:hAnsi="Arial" w:cs="Arial"/>
          <w:spacing w:val="1"/>
          <w:position w:val="-1"/>
        </w:rPr>
        <w:t>t</w:t>
      </w:r>
      <w:r w:rsidRPr="0097079D">
        <w:rPr>
          <w:rFonts w:ascii="Arial" w:eastAsia="Arial" w:hAnsi="Arial" w:cs="Arial"/>
          <w:spacing w:val="-1"/>
          <w:position w:val="-1"/>
        </w:rPr>
        <w:t>o</w:t>
      </w:r>
      <w:r w:rsidRPr="0097079D">
        <w:rPr>
          <w:rFonts w:ascii="Arial" w:eastAsia="Arial" w:hAnsi="Arial" w:cs="Arial"/>
          <w:spacing w:val="1"/>
          <w:position w:val="-1"/>
        </w:rPr>
        <w:t>c</w:t>
      </w:r>
      <w:r w:rsidRPr="0097079D">
        <w:rPr>
          <w:rFonts w:ascii="Arial" w:eastAsia="Arial" w:hAnsi="Arial" w:cs="Arial"/>
          <w:spacing w:val="-1"/>
          <w:position w:val="-1"/>
        </w:rPr>
        <w:t>op</w:t>
      </w:r>
      <w:r w:rsidRPr="0097079D">
        <w:rPr>
          <w:rFonts w:ascii="Arial" w:eastAsia="Arial" w:hAnsi="Arial" w:cs="Arial"/>
          <w:position w:val="-1"/>
        </w:rPr>
        <w:t>ia</w:t>
      </w:r>
      <w:r w:rsidRPr="0097079D">
        <w:rPr>
          <w:rFonts w:ascii="Arial" w:eastAsia="Arial" w:hAnsi="Arial" w:cs="Arial"/>
          <w:spacing w:val="-2"/>
          <w:position w:val="-1"/>
        </w:rPr>
        <w:t xml:space="preserve"> </w:t>
      </w:r>
      <w:r w:rsidRPr="0097079D">
        <w:rPr>
          <w:rFonts w:ascii="Arial" w:eastAsia="Arial" w:hAnsi="Arial" w:cs="Arial"/>
          <w:spacing w:val="-1"/>
          <w:position w:val="-1"/>
        </w:rPr>
        <w:t>d</w:t>
      </w:r>
      <w:r w:rsidRPr="0097079D">
        <w:rPr>
          <w:rFonts w:ascii="Arial" w:eastAsia="Arial" w:hAnsi="Arial" w:cs="Arial"/>
          <w:position w:val="-1"/>
        </w:rPr>
        <w:t>i</w:t>
      </w:r>
      <w:r w:rsidRPr="0097079D">
        <w:rPr>
          <w:rFonts w:ascii="Arial" w:eastAsia="Arial" w:hAnsi="Arial" w:cs="Arial"/>
          <w:spacing w:val="2"/>
          <w:position w:val="-1"/>
        </w:rPr>
        <w:t xml:space="preserve"> </w:t>
      </w:r>
      <w:r w:rsidRPr="0097079D">
        <w:rPr>
          <w:rFonts w:ascii="Arial" w:eastAsia="Arial" w:hAnsi="Arial" w:cs="Arial"/>
          <w:spacing w:val="-1"/>
          <w:position w:val="-1"/>
        </w:rPr>
        <w:t>u</w:t>
      </w:r>
      <w:r w:rsidRPr="0097079D">
        <w:rPr>
          <w:rFonts w:ascii="Arial" w:eastAsia="Arial" w:hAnsi="Arial" w:cs="Arial"/>
          <w:position w:val="-1"/>
        </w:rPr>
        <w:t>n</w:t>
      </w:r>
      <w:r w:rsidRPr="0097079D">
        <w:rPr>
          <w:rFonts w:ascii="Arial" w:eastAsia="Arial" w:hAnsi="Arial" w:cs="Arial"/>
          <w:spacing w:val="1"/>
          <w:position w:val="-1"/>
        </w:rPr>
        <w:t xml:space="preserve"> </w:t>
      </w:r>
      <w:r w:rsidRPr="0097079D">
        <w:rPr>
          <w:rFonts w:ascii="Arial" w:eastAsia="Arial" w:hAnsi="Arial" w:cs="Arial"/>
          <w:spacing w:val="-1"/>
          <w:position w:val="-1"/>
        </w:rPr>
        <w:t>d</w:t>
      </w:r>
      <w:r w:rsidRPr="0097079D">
        <w:rPr>
          <w:rFonts w:ascii="Arial" w:eastAsia="Arial" w:hAnsi="Arial" w:cs="Arial"/>
          <w:spacing w:val="-3"/>
          <w:position w:val="-1"/>
        </w:rPr>
        <w:t>o</w:t>
      </w:r>
      <w:r w:rsidRPr="0097079D">
        <w:rPr>
          <w:rFonts w:ascii="Arial" w:eastAsia="Arial" w:hAnsi="Arial" w:cs="Arial"/>
          <w:spacing w:val="-1"/>
          <w:position w:val="-1"/>
        </w:rPr>
        <w:t>cu</w:t>
      </w:r>
      <w:r w:rsidRPr="0097079D">
        <w:rPr>
          <w:rFonts w:ascii="Arial" w:eastAsia="Arial" w:hAnsi="Arial" w:cs="Arial"/>
          <w:spacing w:val="3"/>
          <w:position w:val="-1"/>
        </w:rPr>
        <w:t>m</w:t>
      </w:r>
      <w:r w:rsidRPr="0097079D">
        <w:rPr>
          <w:rFonts w:ascii="Arial" w:eastAsia="Arial" w:hAnsi="Arial" w:cs="Arial"/>
          <w:spacing w:val="-1"/>
          <w:position w:val="-1"/>
        </w:rPr>
        <w:t>e</w:t>
      </w:r>
      <w:r w:rsidRPr="0097079D">
        <w:rPr>
          <w:rFonts w:ascii="Arial" w:eastAsia="Arial" w:hAnsi="Arial" w:cs="Arial"/>
          <w:spacing w:val="-3"/>
          <w:position w:val="-1"/>
        </w:rPr>
        <w:t>n</w:t>
      </w:r>
      <w:r w:rsidRPr="0097079D">
        <w:rPr>
          <w:rFonts w:ascii="Arial" w:eastAsia="Arial" w:hAnsi="Arial" w:cs="Arial"/>
          <w:spacing w:val="1"/>
          <w:position w:val="-1"/>
        </w:rPr>
        <w:t>t</w:t>
      </w:r>
      <w:r w:rsidRPr="0097079D">
        <w:rPr>
          <w:rFonts w:ascii="Arial" w:eastAsia="Arial" w:hAnsi="Arial" w:cs="Arial"/>
          <w:position w:val="-1"/>
        </w:rPr>
        <w:t>o</w:t>
      </w:r>
      <w:r w:rsidRPr="0097079D">
        <w:rPr>
          <w:rFonts w:ascii="Arial" w:eastAsia="Arial" w:hAnsi="Arial" w:cs="Arial"/>
          <w:spacing w:val="1"/>
          <w:position w:val="-1"/>
        </w:rPr>
        <w:t xml:space="preserve"> </w:t>
      </w:r>
      <w:r w:rsidRPr="0097079D">
        <w:rPr>
          <w:rFonts w:ascii="Arial" w:eastAsia="Arial" w:hAnsi="Arial" w:cs="Arial"/>
          <w:spacing w:val="-1"/>
          <w:position w:val="-1"/>
        </w:rPr>
        <w:t>d</w:t>
      </w:r>
      <w:r w:rsidRPr="0097079D">
        <w:rPr>
          <w:rFonts w:ascii="Arial" w:eastAsia="Arial" w:hAnsi="Arial" w:cs="Arial"/>
          <w:position w:val="-1"/>
        </w:rPr>
        <w:t>’i</w:t>
      </w:r>
      <w:r w:rsidRPr="0097079D">
        <w:rPr>
          <w:rFonts w:ascii="Arial" w:eastAsia="Arial" w:hAnsi="Arial" w:cs="Arial"/>
          <w:spacing w:val="-1"/>
          <w:position w:val="-1"/>
        </w:rPr>
        <w:t>de</w:t>
      </w:r>
      <w:r w:rsidRPr="0097079D">
        <w:rPr>
          <w:rFonts w:ascii="Arial" w:eastAsia="Arial" w:hAnsi="Arial" w:cs="Arial"/>
          <w:spacing w:val="-3"/>
          <w:position w:val="-1"/>
        </w:rPr>
        <w:t>n</w:t>
      </w:r>
      <w:r w:rsidRPr="0097079D">
        <w:rPr>
          <w:rFonts w:ascii="Arial" w:eastAsia="Arial" w:hAnsi="Arial" w:cs="Arial"/>
          <w:spacing w:val="1"/>
          <w:position w:val="-1"/>
        </w:rPr>
        <w:t>t</w:t>
      </w:r>
      <w:r w:rsidRPr="0097079D">
        <w:rPr>
          <w:rFonts w:ascii="Arial" w:eastAsia="Arial" w:hAnsi="Arial" w:cs="Arial"/>
          <w:position w:val="-1"/>
        </w:rPr>
        <w:t>i</w:t>
      </w:r>
      <w:r w:rsidRPr="0097079D">
        <w:rPr>
          <w:rFonts w:ascii="Arial" w:eastAsia="Arial" w:hAnsi="Arial" w:cs="Arial"/>
          <w:spacing w:val="1"/>
          <w:position w:val="-1"/>
        </w:rPr>
        <w:t>t</w:t>
      </w:r>
      <w:r w:rsidRPr="0097079D">
        <w:rPr>
          <w:rFonts w:ascii="Arial" w:eastAsia="Arial" w:hAnsi="Arial" w:cs="Arial"/>
          <w:position w:val="-1"/>
        </w:rPr>
        <w:t>à</w:t>
      </w:r>
      <w:r w:rsidRPr="0097079D">
        <w:rPr>
          <w:rFonts w:ascii="Arial" w:eastAsia="Arial" w:hAnsi="Arial" w:cs="Arial"/>
          <w:spacing w:val="-2"/>
          <w:position w:val="-1"/>
        </w:rPr>
        <w:t xml:space="preserve"> </w:t>
      </w:r>
      <w:r w:rsidRPr="0097079D">
        <w:rPr>
          <w:rFonts w:ascii="Arial" w:eastAsia="Arial" w:hAnsi="Arial" w:cs="Arial"/>
          <w:spacing w:val="-1"/>
          <w:position w:val="-1"/>
        </w:rPr>
        <w:t>de</w:t>
      </w:r>
      <w:r w:rsidRPr="0097079D">
        <w:rPr>
          <w:rFonts w:ascii="Arial" w:eastAsia="Arial" w:hAnsi="Arial" w:cs="Arial"/>
          <w:position w:val="-1"/>
        </w:rPr>
        <w:t>l</w:t>
      </w:r>
      <w:r w:rsidRPr="0097079D">
        <w:rPr>
          <w:rFonts w:ascii="Arial" w:eastAsia="Arial" w:hAnsi="Arial" w:cs="Arial"/>
          <w:spacing w:val="2"/>
          <w:position w:val="-1"/>
        </w:rPr>
        <w:t xml:space="preserve"> </w:t>
      </w:r>
      <w:r w:rsidRPr="0097079D">
        <w:rPr>
          <w:rFonts w:ascii="Arial" w:eastAsia="Arial" w:hAnsi="Arial" w:cs="Arial"/>
          <w:spacing w:val="-1"/>
          <w:position w:val="-1"/>
        </w:rPr>
        <w:t>r</w:t>
      </w:r>
      <w:r w:rsidRPr="0097079D">
        <w:rPr>
          <w:rFonts w:ascii="Arial" w:eastAsia="Arial" w:hAnsi="Arial" w:cs="Arial"/>
          <w:spacing w:val="-2"/>
          <w:position w:val="-1"/>
        </w:rPr>
        <w:t>i</w:t>
      </w:r>
      <w:r w:rsidRPr="0097079D">
        <w:rPr>
          <w:rFonts w:ascii="Arial" w:eastAsia="Arial" w:hAnsi="Arial" w:cs="Arial"/>
          <w:spacing w:val="1"/>
          <w:position w:val="-1"/>
        </w:rPr>
        <w:t>c</w:t>
      </w:r>
      <w:r w:rsidRPr="0097079D">
        <w:rPr>
          <w:rFonts w:ascii="Arial" w:eastAsia="Arial" w:hAnsi="Arial" w:cs="Arial"/>
          <w:spacing w:val="-1"/>
          <w:position w:val="-1"/>
        </w:rPr>
        <w:t>h</w:t>
      </w:r>
      <w:r w:rsidRPr="0097079D">
        <w:rPr>
          <w:rFonts w:ascii="Arial" w:eastAsia="Arial" w:hAnsi="Arial" w:cs="Arial"/>
          <w:position w:val="-1"/>
        </w:rPr>
        <w:t>i</w:t>
      </w:r>
      <w:r w:rsidRPr="0097079D">
        <w:rPr>
          <w:rFonts w:ascii="Arial" w:eastAsia="Arial" w:hAnsi="Arial" w:cs="Arial"/>
          <w:spacing w:val="-1"/>
          <w:position w:val="-1"/>
        </w:rPr>
        <w:t>eden</w:t>
      </w:r>
      <w:r w:rsidRPr="0097079D">
        <w:rPr>
          <w:rFonts w:ascii="Arial" w:eastAsia="Arial" w:hAnsi="Arial" w:cs="Arial"/>
          <w:spacing w:val="1"/>
          <w:position w:val="-1"/>
        </w:rPr>
        <w:t>t</w:t>
      </w:r>
      <w:r w:rsidRPr="0097079D">
        <w:rPr>
          <w:rFonts w:ascii="Arial" w:eastAsia="Arial" w:hAnsi="Arial" w:cs="Arial"/>
          <w:spacing w:val="-3"/>
          <w:position w:val="-1"/>
        </w:rPr>
        <w:t>e, in corso di validità</w:t>
      </w:r>
      <w:r w:rsidRPr="0097079D">
        <w:rPr>
          <w:rFonts w:ascii="Arial" w:eastAsia="Arial" w:hAnsi="Arial" w:cs="Arial"/>
          <w:position w:val="-1"/>
        </w:rPr>
        <w:t>.</w:t>
      </w:r>
    </w:p>
    <w:p w:rsidR="0097079D" w:rsidRPr="0097079D" w:rsidRDefault="0097079D" w:rsidP="0097079D">
      <w:pPr>
        <w:ind w:right="-20"/>
        <w:jc w:val="both"/>
        <w:rPr>
          <w:rFonts w:ascii="Arial" w:eastAsia="Arial" w:hAnsi="Arial" w:cs="Arial"/>
          <w:position w:val="-1"/>
        </w:rPr>
      </w:pPr>
      <w:r w:rsidRPr="0097079D">
        <w:rPr>
          <w:rFonts w:ascii="Arial" w:eastAsia="Arial" w:hAnsi="Arial" w:cs="Arial"/>
          <w:position w:val="-1"/>
        </w:rPr>
        <w:t>Se l’istanza è presentata per via telematica, si applica l’art. 65 del d.lgs. 82/2005:</w:t>
      </w:r>
    </w:p>
    <w:p w:rsidR="0097079D" w:rsidRPr="0097079D" w:rsidRDefault="0097079D" w:rsidP="0097079D">
      <w:pPr>
        <w:ind w:right="-20"/>
        <w:jc w:val="both"/>
        <w:rPr>
          <w:rFonts w:ascii="Arial" w:eastAsia="Arial" w:hAnsi="Arial" w:cs="Arial"/>
          <w:position w:val="-1"/>
        </w:rPr>
      </w:pPr>
      <w:r w:rsidRPr="0097079D">
        <w:rPr>
          <w:rFonts w:ascii="Arial" w:eastAsia="Arial" w:hAnsi="Arial" w:cs="Arial"/>
          <w:spacing w:val="1"/>
          <w:position w:val="-1"/>
        </w:rPr>
        <w:t>Le istanze e le dichiarazioni presentate per via telematica alle pubbliche amministrazioni e ai gestori dei servizi pubblici ai sensi dell'articolo 38, commi 1 e 3, del decreto del Presidente della Repubblica 28 dicembre 2000, n. 445, sono valide:</w:t>
      </w:r>
    </w:p>
    <w:p w:rsidR="0097079D" w:rsidRPr="0097079D" w:rsidRDefault="0097079D" w:rsidP="0097079D">
      <w:pPr>
        <w:ind w:right="-20"/>
        <w:jc w:val="both"/>
        <w:rPr>
          <w:rFonts w:ascii="Arial" w:eastAsia="Arial" w:hAnsi="Arial" w:cs="Arial"/>
          <w:spacing w:val="1"/>
          <w:position w:val="-1"/>
        </w:rPr>
      </w:pPr>
      <w:r w:rsidRPr="0097079D">
        <w:rPr>
          <w:rFonts w:ascii="Arial" w:eastAsia="Arial" w:hAnsi="Arial" w:cs="Arial"/>
          <w:spacing w:val="1"/>
          <w:position w:val="-1"/>
        </w:rPr>
        <w:t>a) se sottoscritte mediante la firma digitale o la firma elettronica qualificata, il cui certificato è rilasciato da un certificatore qualificato;</w:t>
      </w:r>
    </w:p>
    <w:p w:rsidR="0097079D" w:rsidRPr="0097079D" w:rsidRDefault="0097079D" w:rsidP="0097079D">
      <w:pPr>
        <w:ind w:right="-20"/>
        <w:jc w:val="both"/>
        <w:rPr>
          <w:rFonts w:ascii="Arial" w:eastAsia="Arial" w:hAnsi="Arial" w:cs="Arial"/>
          <w:spacing w:val="1"/>
          <w:position w:val="-1"/>
        </w:rPr>
      </w:pPr>
      <w:r w:rsidRPr="0097079D">
        <w:rPr>
          <w:rFonts w:ascii="Arial" w:eastAsia="Arial" w:hAnsi="Arial" w:cs="Arial"/>
          <w:spacing w:val="1"/>
          <w:position w:val="-1"/>
        </w:rPr>
        <w:t>b) ovvero, quando l'istante o il dichiarante è identificato attraverso il sistema pubblico di identità digitale (SPID), nonché attraverso uno degli altri strumenti di cui all'articolo 64, comma 2-novies, nei limiti ivi previsti;</w:t>
      </w:r>
    </w:p>
    <w:p w:rsidR="0097079D" w:rsidRPr="0097079D" w:rsidRDefault="0097079D" w:rsidP="0097079D">
      <w:pPr>
        <w:ind w:right="-20"/>
        <w:jc w:val="both"/>
        <w:rPr>
          <w:rFonts w:ascii="Arial" w:eastAsia="Arial" w:hAnsi="Arial" w:cs="Arial"/>
          <w:spacing w:val="1"/>
          <w:position w:val="-1"/>
        </w:rPr>
      </w:pPr>
      <w:r w:rsidRPr="0097079D">
        <w:rPr>
          <w:rFonts w:ascii="Arial" w:eastAsia="Arial" w:hAnsi="Arial" w:cs="Arial"/>
          <w:spacing w:val="1"/>
          <w:position w:val="-1"/>
        </w:rPr>
        <w:t>c) ovvero sono sottoscritte e presentate unitamente alla copia del documento d'identità;</w:t>
      </w:r>
    </w:p>
    <w:p w:rsidR="0097079D" w:rsidRPr="0097079D" w:rsidRDefault="0097079D" w:rsidP="0097079D">
      <w:pPr>
        <w:ind w:right="-20"/>
        <w:jc w:val="both"/>
        <w:rPr>
          <w:rFonts w:ascii="Arial" w:eastAsia="Arial" w:hAnsi="Arial" w:cs="Arial"/>
          <w:spacing w:val="1"/>
          <w:position w:val="-1"/>
        </w:rPr>
      </w:pPr>
      <w:r w:rsidRPr="0097079D">
        <w:rPr>
          <w:rFonts w:ascii="Arial" w:eastAsia="Arial" w:hAnsi="Arial" w:cs="Arial"/>
          <w:spacing w:val="1"/>
          <w:position w:val="-1"/>
        </w:rPr>
        <w:lastRenderedPageBreak/>
        <w:t>c-bis) ovvero se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e ciò sia attestato dal gestore del sistema nel messaggio o in un suo allegato.</w:t>
      </w:r>
    </w:p>
    <w:p w:rsidR="0097079D" w:rsidRPr="0097079D" w:rsidRDefault="0097079D" w:rsidP="0097079D">
      <w:pPr>
        <w:ind w:right="-20"/>
        <w:jc w:val="both"/>
        <w:rPr>
          <w:rFonts w:ascii="Arial" w:eastAsia="Arial" w:hAnsi="Arial" w:cs="Arial"/>
          <w:spacing w:val="1"/>
          <w:position w:val="-1"/>
        </w:rPr>
      </w:pPr>
      <w:r w:rsidRPr="0097079D">
        <w:rPr>
          <w:rFonts w:ascii="Arial" w:eastAsia="Arial" w:hAnsi="Arial" w:cs="Arial"/>
          <w:spacing w:val="1"/>
          <w:position w:val="-1"/>
        </w:rPr>
        <w:t>Se la richiesta è inviata mediante la casella di posta elettronica certificata della ditta, occorre allegare il documento di identità del firmatario della richiesta.</w:t>
      </w:r>
    </w:p>
    <w:p w:rsidR="0097079D" w:rsidRPr="0097079D" w:rsidRDefault="0097079D" w:rsidP="0097079D">
      <w:pPr>
        <w:widowControl w:val="0"/>
        <w:ind w:right="-20"/>
        <w:jc w:val="both"/>
        <w:rPr>
          <w:rFonts w:ascii="Arial" w:eastAsia="Arial" w:hAnsi="Arial" w:cs="Arial"/>
          <w:position w:val="-1"/>
        </w:rPr>
      </w:pPr>
      <w:r w:rsidRPr="0097079D">
        <w:rPr>
          <w:rFonts w:ascii="Arial" w:eastAsia="Arial" w:hAnsi="Arial" w:cs="Arial"/>
          <w:position w:val="-1"/>
        </w:rPr>
        <w:t>Se la richiesta è presentata a mano il richiedente deve esibire un valido documento di identificazione.</w:t>
      </w:r>
    </w:p>
    <w:p w:rsidR="0097079D" w:rsidRPr="0097079D" w:rsidRDefault="0097079D" w:rsidP="0097079D">
      <w:pPr>
        <w:ind w:right="-20"/>
        <w:jc w:val="both"/>
        <w:rPr>
          <w:rFonts w:ascii="Arial" w:eastAsia="Arial" w:hAnsi="Arial" w:cs="Arial"/>
          <w:spacing w:val="1"/>
          <w:position w:val="-1"/>
        </w:rPr>
      </w:pPr>
    </w:p>
    <w:p w:rsidR="0097079D" w:rsidRPr="0097079D" w:rsidRDefault="0097079D" w:rsidP="0097079D">
      <w:pPr>
        <w:tabs>
          <w:tab w:val="left" w:pos="5529"/>
        </w:tabs>
        <w:spacing w:line="360" w:lineRule="auto"/>
        <w:jc w:val="both"/>
        <w:rPr>
          <w:rFonts w:ascii="Arial" w:hAnsi="Arial" w:cs="Arial"/>
          <w:i/>
        </w:rPr>
      </w:pPr>
      <w:r w:rsidRPr="0097079D">
        <w:rPr>
          <w:rFonts w:ascii="Arial" w:hAnsi="Arial" w:cs="Arial"/>
        </w:rPr>
        <w:t xml:space="preserve">Il Richiedente </w:t>
      </w:r>
      <w:r w:rsidRPr="0097079D">
        <w:rPr>
          <w:rFonts w:ascii="Arial" w:hAnsi="Arial" w:cs="Arial"/>
        </w:rPr>
        <w:tab/>
      </w:r>
      <w:r w:rsidRPr="0097079D">
        <w:rPr>
          <w:rFonts w:ascii="Arial" w:hAnsi="Arial" w:cs="Arial"/>
        </w:rPr>
        <w:tab/>
        <w:t xml:space="preserve">Firma </w:t>
      </w:r>
      <w:r w:rsidRPr="0097079D">
        <w:rPr>
          <w:rFonts w:ascii="Arial" w:hAnsi="Arial" w:cs="Arial"/>
          <w:i/>
        </w:rPr>
        <w:t>(se non sottoscritto digitalmente)*</w:t>
      </w:r>
      <w:r w:rsidRPr="0097079D">
        <w:rPr>
          <w:rFonts w:ascii="Arial" w:hAnsi="Arial" w:cs="Arial"/>
          <w:i/>
        </w:rPr>
        <w:br/>
      </w:r>
      <w:r w:rsidRPr="0097079D">
        <w:rPr>
          <w:rFonts w:ascii="Arial" w:hAnsi="Arial" w:cs="Arial"/>
          <w:i/>
        </w:rPr>
        <w:fldChar w:fldCharType="begin">
          <w:ffData>
            <w:name w:val="Testo28"/>
            <w:enabled/>
            <w:calcOnExit w:val="0"/>
            <w:textInput/>
          </w:ffData>
        </w:fldChar>
      </w:r>
      <w:bookmarkStart w:id="34" w:name="Testo28"/>
      <w:r w:rsidRPr="0097079D">
        <w:rPr>
          <w:rFonts w:ascii="Arial" w:hAnsi="Arial" w:cs="Arial"/>
          <w:i/>
        </w:rPr>
        <w:instrText xml:space="preserve"> FORMTEXT </w:instrText>
      </w:r>
      <w:r w:rsidRPr="0097079D">
        <w:rPr>
          <w:rFonts w:ascii="Arial" w:hAnsi="Arial" w:cs="Arial"/>
          <w:i/>
        </w:rPr>
      </w:r>
      <w:r w:rsidRPr="0097079D">
        <w:rPr>
          <w:rFonts w:ascii="Arial" w:hAnsi="Arial" w:cs="Arial"/>
          <w:i/>
        </w:rPr>
        <w:fldChar w:fldCharType="separate"/>
      </w:r>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i/>
          <w:noProof/>
        </w:rPr>
        <w:t> </w:t>
      </w:r>
      <w:r w:rsidRPr="0097079D">
        <w:rPr>
          <w:rFonts w:ascii="Arial" w:hAnsi="Arial" w:cs="Arial"/>
        </w:rPr>
        <w:fldChar w:fldCharType="end"/>
      </w:r>
      <w:bookmarkEnd w:id="34"/>
      <w:r w:rsidRPr="0097079D">
        <w:rPr>
          <w:rFonts w:ascii="Arial" w:hAnsi="Arial" w:cs="Arial"/>
          <w:i/>
        </w:rPr>
        <w:tab/>
      </w:r>
      <w:r w:rsidRPr="0097079D">
        <w:rPr>
          <w:rFonts w:ascii="Arial" w:hAnsi="Arial" w:cs="Arial"/>
          <w:i/>
        </w:rPr>
        <w:tab/>
        <w:t>___________________________________</w:t>
      </w:r>
    </w:p>
    <w:p w:rsidR="0097079D" w:rsidRPr="0097079D" w:rsidRDefault="0097079D" w:rsidP="0097079D">
      <w:pPr>
        <w:jc w:val="both"/>
        <w:rPr>
          <w:rFonts w:ascii="Arial" w:hAnsi="Arial" w:cs="Arial"/>
        </w:rPr>
      </w:pPr>
    </w:p>
    <w:p w:rsidR="0097079D" w:rsidRPr="0097079D" w:rsidRDefault="0097079D" w:rsidP="0097079D">
      <w:pPr>
        <w:tabs>
          <w:tab w:val="left" w:pos="2268"/>
        </w:tabs>
        <w:jc w:val="both"/>
        <w:rPr>
          <w:rFonts w:ascii="Arial" w:hAnsi="Arial" w:cs="Arial"/>
          <w:b/>
        </w:rPr>
      </w:pPr>
      <w:r w:rsidRPr="0097079D">
        <w:rPr>
          <w:rFonts w:ascii="Arial" w:hAnsi="Arial" w:cs="Arial"/>
        </w:rPr>
        <w:t xml:space="preserve">Luogo e Data </w:t>
      </w:r>
      <w:r w:rsidRPr="0097079D">
        <w:rPr>
          <w:rFonts w:ascii="Arial" w:hAnsi="Arial" w:cs="Arial"/>
        </w:rPr>
        <w:fldChar w:fldCharType="begin">
          <w:ffData>
            <w:name w:val="Testo23"/>
            <w:enabled/>
            <w:calcOnExit w:val="0"/>
            <w:textInput/>
          </w:ffData>
        </w:fldChar>
      </w:r>
      <w:bookmarkStart w:id="35" w:name="Testo23"/>
      <w:r w:rsidRPr="0097079D">
        <w:rPr>
          <w:rFonts w:ascii="Arial" w:hAnsi="Arial" w:cs="Arial"/>
        </w:rPr>
        <w:instrText xml:space="preserve"> FORMTEXT </w:instrText>
      </w:r>
      <w:r w:rsidRPr="0097079D">
        <w:rPr>
          <w:rFonts w:ascii="Arial" w:hAnsi="Arial" w:cs="Arial"/>
        </w:rPr>
      </w:r>
      <w:r w:rsidRPr="0097079D">
        <w:rPr>
          <w:rFonts w:ascii="Arial" w:hAnsi="Arial" w:cs="Arial"/>
        </w:rPr>
        <w:fldChar w:fldCharType="separate"/>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noProof/>
        </w:rPr>
        <w:t> </w:t>
      </w:r>
      <w:r w:rsidRPr="0097079D">
        <w:rPr>
          <w:rFonts w:ascii="Arial" w:hAnsi="Arial" w:cs="Arial"/>
        </w:rPr>
        <w:fldChar w:fldCharType="end"/>
      </w:r>
      <w:bookmarkEnd w:id="35"/>
    </w:p>
    <w:p w:rsidR="009A7314" w:rsidRPr="00F66AE0" w:rsidRDefault="009A7314" w:rsidP="0097079D">
      <w:pPr>
        <w:jc w:val="both"/>
        <w:rPr>
          <w:rFonts w:ascii="Arial" w:hAnsi="Arial" w:cs="Arial"/>
        </w:rPr>
      </w:pPr>
    </w:p>
    <w:sectPr w:rsidR="009A7314" w:rsidRPr="00F66AE0" w:rsidSect="007D361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80" w:rsidRDefault="00A12B80" w:rsidP="00505D49">
      <w:r>
        <w:separator/>
      </w:r>
    </w:p>
  </w:endnote>
  <w:endnote w:type="continuationSeparator" w:id="0">
    <w:p w:rsidR="00A12B80" w:rsidRDefault="00A12B80" w:rsidP="005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5" w:rsidRDefault="00E626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D5" w:rsidRDefault="00B21FA6" w:rsidP="004239DE">
    <w:pPr>
      <w:pStyle w:val="Pidipagina"/>
    </w:pPr>
    <w:r>
      <w:t>*</w:t>
    </w:r>
    <w:r w:rsidR="00E514D5" w:rsidRPr="006E0C12">
      <w:t>Documento prodotto in originale informatico e firmato digitalmente ai sensi del “Codice dell’Amministrazione Digitale” (D.L.vo n.82/2005).</w:t>
    </w:r>
  </w:p>
  <w:p w:rsidR="00E514D5" w:rsidRDefault="00E514D5">
    <w:pPr>
      <w:pStyle w:val="Pidipagina"/>
    </w:pPr>
  </w:p>
  <w:p w:rsidR="00D35044" w:rsidRPr="002B1852" w:rsidRDefault="00D35044" w:rsidP="008F4F31">
    <w:pPr>
      <w:pStyle w:val="Pidipagin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5" w:rsidRDefault="00E626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80" w:rsidRDefault="00A12B80" w:rsidP="00505D49">
      <w:r>
        <w:separator/>
      </w:r>
    </w:p>
  </w:footnote>
  <w:footnote w:type="continuationSeparator" w:id="0">
    <w:p w:rsidR="00A12B80" w:rsidRDefault="00A12B80" w:rsidP="0050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5" w:rsidRDefault="00E6260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E8" w:rsidRDefault="004C631E" w:rsidP="004C631E">
    <w:pPr>
      <w:tabs>
        <w:tab w:val="left" w:pos="993"/>
      </w:tabs>
      <w:overflowPunct w:val="0"/>
      <w:autoSpaceDE w:val="0"/>
      <w:autoSpaceDN w:val="0"/>
      <w:adjustRightInd w:val="0"/>
      <w:jc w:val="center"/>
      <w:textAlignment w:val="baseline"/>
      <w:rPr>
        <w:rFonts w:ascii="Arial" w:hAnsi="Arial"/>
        <w:sz w:val="16"/>
        <w:szCs w:val="16"/>
      </w:rPr>
    </w:pPr>
    <w:r>
      <w:rPr>
        <w:rFonts w:ascii="Arial" w:hAnsi="Arial"/>
        <w:sz w:val="16"/>
        <w:szCs w:val="16"/>
      </w:rPr>
      <w:t>I.</w:t>
    </w:r>
    <w:r w:rsidRPr="007B21E9">
      <w:rPr>
        <w:rFonts w:ascii="Arial" w:hAnsi="Arial"/>
        <w:sz w:val="16"/>
        <w:szCs w:val="16"/>
      </w:rPr>
      <w:t>Z.S.L.E.</w:t>
    </w:r>
    <w:r w:rsidRPr="007B21E9">
      <w:rPr>
        <w:rFonts w:ascii="Arial" w:hAnsi="Arial"/>
        <w:bCs/>
        <w:sz w:val="16"/>
        <w:szCs w:val="16"/>
      </w:rPr>
      <w:t>R</w:t>
    </w:r>
    <w:r w:rsidRPr="007B21E9">
      <w:rPr>
        <w:rFonts w:ascii="Arial" w:hAnsi="Arial"/>
        <w:sz w:val="16"/>
        <w:szCs w:val="16"/>
      </w:rPr>
      <w:t>.</w:t>
    </w:r>
    <w:r w:rsidRPr="007B21E9">
      <w:rPr>
        <w:rFonts w:ascii="Arial" w:hAnsi="Arial"/>
        <w:sz w:val="16"/>
        <w:szCs w:val="16"/>
      </w:rPr>
      <w:tab/>
    </w:r>
    <w:r>
      <w:rPr>
        <w:rFonts w:ascii="Arial" w:hAnsi="Arial"/>
        <w:sz w:val="16"/>
        <w:szCs w:val="16"/>
      </w:rPr>
      <w:t xml:space="preserve">RICHIESTA </w:t>
    </w:r>
    <w:r w:rsidR="006B5E2E">
      <w:rPr>
        <w:rFonts w:ascii="Arial" w:hAnsi="Arial"/>
        <w:sz w:val="16"/>
        <w:szCs w:val="16"/>
      </w:rPr>
      <w:t>ST</w:t>
    </w:r>
    <w:r w:rsidR="00C5488B">
      <w:rPr>
        <w:rFonts w:ascii="Arial" w:hAnsi="Arial"/>
        <w:sz w:val="16"/>
        <w:szCs w:val="16"/>
      </w:rPr>
      <w:t>I</w:t>
    </w:r>
    <w:r w:rsidR="006B5E2E">
      <w:rPr>
        <w:rFonts w:ascii="Arial" w:hAnsi="Arial"/>
        <w:sz w:val="16"/>
        <w:szCs w:val="16"/>
      </w:rPr>
      <w:t xml:space="preserve">PULA </w:t>
    </w:r>
    <w:r>
      <w:rPr>
        <w:rFonts w:ascii="Arial" w:hAnsi="Arial"/>
        <w:sz w:val="16"/>
        <w:szCs w:val="16"/>
      </w:rPr>
      <w:t xml:space="preserve">CONTRATTO PER </w:t>
    </w:r>
    <w:r w:rsidRPr="007B21E9">
      <w:rPr>
        <w:rFonts w:ascii="Arial" w:hAnsi="Arial"/>
        <w:sz w:val="16"/>
        <w:szCs w:val="16"/>
      </w:rPr>
      <w:t>PRESTAZIONI DI LABORATORIO</w:t>
    </w:r>
    <w:r>
      <w:rPr>
        <w:rFonts w:ascii="Arial" w:hAnsi="Arial"/>
        <w:sz w:val="16"/>
        <w:szCs w:val="16"/>
      </w:rPr>
      <w:t xml:space="preserve"> E/O SERVIZI</w:t>
    </w:r>
    <w:r>
      <w:rPr>
        <w:rFonts w:ascii="Arial" w:hAnsi="Arial"/>
        <w:sz w:val="16"/>
        <w:szCs w:val="16"/>
      </w:rPr>
      <w:tab/>
      <w:t>PG 00/09</w:t>
    </w:r>
    <w:r w:rsidR="008E21BF">
      <w:rPr>
        <w:rFonts w:ascii="Arial" w:hAnsi="Arial"/>
        <w:sz w:val="16"/>
        <w:szCs w:val="16"/>
      </w:rPr>
      <w:t xml:space="preserve">2 </w:t>
    </w:r>
    <w:r>
      <w:rPr>
        <w:rFonts w:ascii="Arial" w:hAnsi="Arial"/>
        <w:sz w:val="16"/>
        <w:szCs w:val="16"/>
      </w:rPr>
      <w:t>I</w:t>
    </w:r>
    <w:r w:rsidR="00982A73">
      <w:rPr>
        <w:rFonts w:ascii="Arial" w:hAnsi="Arial"/>
        <w:sz w:val="16"/>
        <w:szCs w:val="16"/>
      </w:rPr>
      <w:t xml:space="preserve"> </w:t>
    </w:r>
    <w:r w:rsidR="003D2188">
      <w:rPr>
        <w:rFonts w:ascii="Arial" w:hAnsi="Arial"/>
        <w:sz w:val="16"/>
        <w:szCs w:val="16"/>
      </w:rPr>
      <w:t xml:space="preserve"> Rev.0</w:t>
    </w:r>
  </w:p>
  <w:p w:rsidR="004C631E" w:rsidRDefault="003D2188" w:rsidP="004C631E">
    <w:pPr>
      <w:tabs>
        <w:tab w:val="left" w:pos="993"/>
      </w:tabs>
      <w:overflowPunct w:val="0"/>
      <w:autoSpaceDE w:val="0"/>
      <w:autoSpaceDN w:val="0"/>
      <w:adjustRightInd w:val="0"/>
      <w:jc w:val="center"/>
      <w:textAlignment w:val="baseline"/>
      <w:rPr>
        <w:rFonts w:ascii="Arial" w:hAnsi="Arial"/>
        <w:sz w:val="16"/>
        <w:szCs w:val="16"/>
      </w:rPr>
    </w:pPr>
    <w:r>
      <w:rPr>
        <w:rFonts w:ascii="Arial" w:hAnsi="Arial"/>
        <w:sz w:val="16"/>
        <w:szCs w:val="16"/>
      </w:rPr>
      <w:t xml:space="preserve"> </w:t>
    </w:r>
    <w:r w:rsidR="004C631E" w:rsidRPr="007B21E9">
      <w:rPr>
        <w:rFonts w:ascii="Arial" w:hAnsi="Arial"/>
        <w:sz w:val="16"/>
        <w:szCs w:val="16"/>
      </w:rPr>
      <w:t>Data emissione</w:t>
    </w:r>
    <w:r w:rsidR="004C631E">
      <w:rPr>
        <w:rFonts w:ascii="Arial" w:hAnsi="Arial"/>
        <w:sz w:val="16"/>
        <w:szCs w:val="16"/>
      </w:rPr>
      <w:t xml:space="preserve"> </w:t>
    </w:r>
    <w:r w:rsidR="009F0ED7">
      <w:rPr>
        <w:rFonts w:ascii="Arial" w:hAnsi="Arial"/>
        <w:sz w:val="16"/>
        <w:szCs w:val="16"/>
      </w:rPr>
      <w:t>2</w:t>
    </w:r>
    <w:r w:rsidR="001E1780">
      <w:rPr>
        <w:rFonts w:ascii="Arial" w:hAnsi="Arial"/>
        <w:sz w:val="16"/>
        <w:szCs w:val="16"/>
      </w:rPr>
      <w:t>0</w:t>
    </w:r>
    <w:r w:rsidR="009F0ED7">
      <w:rPr>
        <w:rFonts w:ascii="Arial" w:hAnsi="Arial"/>
        <w:sz w:val="16"/>
        <w:szCs w:val="16"/>
      </w:rPr>
      <w:t xml:space="preserve"> SET</w:t>
    </w:r>
    <w:r w:rsidR="001E1780">
      <w:rPr>
        <w:rFonts w:ascii="Arial" w:hAnsi="Arial"/>
        <w:sz w:val="16"/>
        <w:szCs w:val="16"/>
      </w:rPr>
      <w:t>.</w:t>
    </w:r>
    <w:r w:rsidR="009F0ED7">
      <w:rPr>
        <w:rFonts w:ascii="Arial" w:hAnsi="Arial"/>
        <w:sz w:val="16"/>
        <w:szCs w:val="16"/>
      </w:rPr>
      <w:t xml:space="preserve"> 2019 </w:t>
    </w:r>
    <w:r w:rsidR="00CD6672">
      <w:rPr>
        <w:rFonts w:ascii="Arial" w:hAnsi="Arial"/>
        <w:sz w:val="16"/>
        <w:szCs w:val="16"/>
      </w:rPr>
      <w:t xml:space="preserve"> </w:t>
    </w:r>
    <w:r w:rsidR="004C631E" w:rsidRPr="007B21E9">
      <w:rPr>
        <w:rFonts w:ascii="Arial" w:hAnsi="Arial"/>
        <w:sz w:val="16"/>
        <w:szCs w:val="16"/>
      </w:rPr>
      <w:t xml:space="preserve">Pag. </w:t>
    </w:r>
    <w:r w:rsidR="004C631E" w:rsidRPr="007B21E9">
      <w:rPr>
        <w:rFonts w:ascii="Arial" w:hAnsi="Arial"/>
        <w:sz w:val="16"/>
        <w:szCs w:val="16"/>
      </w:rPr>
      <w:fldChar w:fldCharType="begin"/>
    </w:r>
    <w:r w:rsidR="004C631E" w:rsidRPr="007B21E9">
      <w:rPr>
        <w:rFonts w:ascii="Arial" w:hAnsi="Arial"/>
        <w:sz w:val="16"/>
        <w:szCs w:val="16"/>
      </w:rPr>
      <w:instrText>PAGE</w:instrText>
    </w:r>
    <w:r w:rsidR="004C631E" w:rsidRPr="007B21E9">
      <w:rPr>
        <w:rFonts w:ascii="Arial" w:hAnsi="Arial"/>
        <w:sz w:val="16"/>
        <w:szCs w:val="16"/>
      </w:rPr>
      <w:fldChar w:fldCharType="separate"/>
    </w:r>
    <w:r w:rsidR="00CA2F87">
      <w:rPr>
        <w:rFonts w:ascii="Arial" w:hAnsi="Arial"/>
        <w:noProof/>
        <w:sz w:val="16"/>
        <w:szCs w:val="16"/>
      </w:rPr>
      <w:t>1</w:t>
    </w:r>
    <w:r w:rsidR="004C631E" w:rsidRPr="007B21E9">
      <w:rPr>
        <w:rFonts w:ascii="Arial" w:hAnsi="Arial"/>
        <w:sz w:val="16"/>
        <w:szCs w:val="16"/>
      </w:rPr>
      <w:fldChar w:fldCharType="end"/>
    </w:r>
    <w:r w:rsidR="004C631E" w:rsidRPr="007B21E9">
      <w:rPr>
        <w:rFonts w:ascii="Arial" w:hAnsi="Arial"/>
        <w:sz w:val="16"/>
        <w:szCs w:val="16"/>
      </w:rPr>
      <w:t xml:space="preserve"> di </w:t>
    </w:r>
    <w:r w:rsidR="004C631E" w:rsidRPr="007B21E9">
      <w:rPr>
        <w:rFonts w:ascii="Arial" w:hAnsi="Arial"/>
        <w:sz w:val="16"/>
        <w:szCs w:val="16"/>
      </w:rPr>
      <w:fldChar w:fldCharType="begin"/>
    </w:r>
    <w:r w:rsidR="004C631E" w:rsidRPr="007B21E9">
      <w:rPr>
        <w:rFonts w:ascii="Arial" w:hAnsi="Arial"/>
        <w:sz w:val="16"/>
        <w:szCs w:val="16"/>
      </w:rPr>
      <w:instrText xml:space="preserve"> NUMPAGES   \* MERGEFORMAT </w:instrText>
    </w:r>
    <w:r w:rsidR="004C631E" w:rsidRPr="007B21E9">
      <w:rPr>
        <w:rFonts w:ascii="Arial" w:hAnsi="Arial"/>
        <w:sz w:val="16"/>
        <w:szCs w:val="16"/>
      </w:rPr>
      <w:fldChar w:fldCharType="separate"/>
    </w:r>
    <w:r w:rsidR="00CA2F87">
      <w:rPr>
        <w:rFonts w:ascii="Arial" w:hAnsi="Arial"/>
        <w:noProof/>
        <w:sz w:val="16"/>
        <w:szCs w:val="16"/>
      </w:rPr>
      <w:t>3</w:t>
    </w:r>
    <w:r w:rsidR="004C631E" w:rsidRPr="007B21E9">
      <w:rPr>
        <w:rFonts w:ascii="Arial" w:hAnsi="Arial"/>
        <w:sz w:val="16"/>
        <w:szCs w:val="16"/>
      </w:rPr>
      <w:fldChar w:fldCharType="end"/>
    </w:r>
  </w:p>
  <w:p w:rsidR="004C631E" w:rsidRPr="007B21E9" w:rsidRDefault="004C631E" w:rsidP="004C631E">
    <w:pPr>
      <w:tabs>
        <w:tab w:val="left" w:pos="993"/>
      </w:tabs>
      <w:overflowPunct w:val="0"/>
      <w:autoSpaceDE w:val="0"/>
      <w:autoSpaceDN w:val="0"/>
      <w:adjustRightInd w:val="0"/>
      <w:jc w:val="center"/>
      <w:textAlignment w:val="baseline"/>
      <w:rPr>
        <w:rFonts w:ascii="Arial" w:hAnsi="Arial"/>
        <w:sz w:val="16"/>
        <w:szCs w:val="16"/>
      </w:rPr>
    </w:pPr>
  </w:p>
  <w:p w:rsidR="007D3611" w:rsidRPr="007B21E9" w:rsidRDefault="007D3611" w:rsidP="004A682C">
    <w:pPr>
      <w:tabs>
        <w:tab w:val="center" w:pos="4819"/>
      </w:tabs>
      <w:overflowPunct w:val="0"/>
      <w:autoSpaceDE w:val="0"/>
      <w:autoSpaceDN w:val="0"/>
      <w:adjustRightInd w:val="0"/>
      <w:textAlignment w:val="baseline"/>
      <w:rPr>
        <w:rFonts w:ascii="Arial" w:hAnsi="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5" w:rsidRDefault="00E626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D7F"/>
    <w:multiLevelType w:val="hybridMultilevel"/>
    <w:tmpl w:val="D4A40D78"/>
    <w:lvl w:ilvl="0" w:tplc="04100003">
      <w:start w:val="1"/>
      <w:numFmt w:val="bullet"/>
      <w:lvlText w:val="o"/>
      <w:lvlJc w:val="left"/>
      <w:pPr>
        <w:ind w:left="925" w:hanging="360"/>
      </w:pPr>
      <w:rPr>
        <w:rFonts w:ascii="Courier New" w:hAnsi="Courier New" w:cs="Courier New" w:hint="default"/>
        <w:color w:val="auto"/>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1">
    <w:nsid w:val="08C46AE8"/>
    <w:multiLevelType w:val="hybridMultilevel"/>
    <w:tmpl w:val="2F7C0174"/>
    <w:lvl w:ilvl="0" w:tplc="96EECB72">
      <w:start w:val="1"/>
      <w:numFmt w:val="bullet"/>
      <w:lvlText w:val="-"/>
      <w:lvlJc w:val="left"/>
      <w:pPr>
        <w:ind w:left="1428" w:hanging="360"/>
      </w:pPr>
      <w:rPr>
        <w:rFonts w:ascii="Arial" w:hAnsi="Arial" w:hint="default"/>
        <w:b w:val="0"/>
        <w:i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DD60B3E"/>
    <w:multiLevelType w:val="hybridMultilevel"/>
    <w:tmpl w:val="E19E18F6"/>
    <w:lvl w:ilvl="0" w:tplc="7A06A486">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1D2EC2"/>
    <w:multiLevelType w:val="hybridMultilevel"/>
    <w:tmpl w:val="AC04A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793C72"/>
    <w:multiLevelType w:val="hybridMultilevel"/>
    <w:tmpl w:val="4C6C416E"/>
    <w:lvl w:ilvl="0" w:tplc="96EECB72">
      <w:start w:val="1"/>
      <w:numFmt w:val="bullet"/>
      <w:lvlText w:val="-"/>
      <w:lvlJc w:val="left"/>
      <w:pPr>
        <w:ind w:left="1080" w:hanging="360"/>
      </w:pPr>
      <w:rPr>
        <w:rFonts w:ascii="Arial" w:hAnsi="Arial" w:hint="default"/>
        <w:b w:val="0"/>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F7C3205"/>
    <w:multiLevelType w:val="hybridMultilevel"/>
    <w:tmpl w:val="6F384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C54270"/>
    <w:multiLevelType w:val="hybridMultilevel"/>
    <w:tmpl w:val="996E89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807CDA"/>
    <w:multiLevelType w:val="hybridMultilevel"/>
    <w:tmpl w:val="2A4C1F6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4C1407"/>
    <w:multiLevelType w:val="hybridMultilevel"/>
    <w:tmpl w:val="E9AE3CD0"/>
    <w:lvl w:ilvl="0" w:tplc="1BA4AA62">
      <w:numFmt w:val="bullet"/>
      <w:lvlText w:val="-"/>
      <w:lvlJc w:val="left"/>
      <w:pPr>
        <w:ind w:left="1296" w:hanging="588"/>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1F04138D"/>
    <w:multiLevelType w:val="hybridMultilevel"/>
    <w:tmpl w:val="FF94742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E32AFB"/>
    <w:multiLevelType w:val="hybridMultilevel"/>
    <w:tmpl w:val="D9DEAE4C"/>
    <w:lvl w:ilvl="0" w:tplc="C2500A42">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34835457"/>
    <w:multiLevelType w:val="hybridMultilevel"/>
    <w:tmpl w:val="5EF44D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770441"/>
    <w:multiLevelType w:val="hybridMultilevel"/>
    <w:tmpl w:val="E1E822DC"/>
    <w:lvl w:ilvl="0" w:tplc="DFC4E7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9E3E63"/>
    <w:multiLevelType w:val="hybridMultilevel"/>
    <w:tmpl w:val="32986E1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2430C8B"/>
    <w:multiLevelType w:val="hybridMultilevel"/>
    <w:tmpl w:val="8A80E9C8"/>
    <w:lvl w:ilvl="0" w:tplc="39944D8E">
      <w:start w:val="1"/>
      <w:numFmt w:val="bullet"/>
      <w:lvlText w:val=""/>
      <w:lvlJc w:val="left"/>
      <w:pPr>
        <w:ind w:left="1778" w:hanging="360"/>
      </w:pPr>
      <w:rPr>
        <w:rFonts w:ascii="Symbol" w:hAnsi="Symbol" w:hint="default"/>
        <w:color w:val="auto"/>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nsid w:val="571D3F30"/>
    <w:multiLevelType w:val="hybridMultilevel"/>
    <w:tmpl w:val="8D9877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66689E"/>
    <w:multiLevelType w:val="hybridMultilevel"/>
    <w:tmpl w:val="94040606"/>
    <w:lvl w:ilvl="0" w:tplc="7CD46C6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5B854EFF"/>
    <w:multiLevelType w:val="hybridMultilevel"/>
    <w:tmpl w:val="A2C4D45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7E80300"/>
    <w:multiLevelType w:val="hybridMultilevel"/>
    <w:tmpl w:val="B176A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A6C6402"/>
    <w:multiLevelType w:val="hybridMultilevel"/>
    <w:tmpl w:val="188C249E"/>
    <w:lvl w:ilvl="0" w:tplc="CAA0D6C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D255900"/>
    <w:multiLevelType w:val="hybridMultilevel"/>
    <w:tmpl w:val="6EC05E9E"/>
    <w:lvl w:ilvl="0" w:tplc="380450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6E32E4"/>
    <w:multiLevelType w:val="hybridMultilevel"/>
    <w:tmpl w:val="689E086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0"/>
  </w:num>
  <w:num w:numId="3">
    <w:abstractNumId w:val="14"/>
  </w:num>
  <w:num w:numId="4">
    <w:abstractNumId w:val="1"/>
  </w:num>
  <w:num w:numId="5">
    <w:abstractNumId w:val="8"/>
  </w:num>
  <w:num w:numId="6">
    <w:abstractNumId w:val="0"/>
  </w:num>
  <w:num w:numId="7">
    <w:abstractNumId w:val="4"/>
  </w:num>
  <w:num w:numId="8">
    <w:abstractNumId w:val="3"/>
  </w:num>
  <w:num w:numId="9">
    <w:abstractNumId w:val="19"/>
  </w:num>
  <w:num w:numId="10">
    <w:abstractNumId w:val="21"/>
  </w:num>
  <w:num w:numId="11">
    <w:abstractNumId w:val="2"/>
  </w:num>
  <w:num w:numId="12">
    <w:abstractNumId w:val="15"/>
  </w:num>
  <w:num w:numId="13">
    <w:abstractNumId w:val="17"/>
  </w:num>
  <w:num w:numId="14">
    <w:abstractNumId w:val="12"/>
  </w:num>
  <w:num w:numId="15">
    <w:abstractNumId w:val="13"/>
  </w:num>
  <w:num w:numId="16">
    <w:abstractNumId w:val="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1"/>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anera Marinella">
    <w15:presenceInfo w15:providerId="AD" w15:userId="S-1-5-21-1103342626-332192112-2469105178-17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forms" w:enforcement="1" w:cryptProviderType="rsaFull" w:cryptAlgorithmClass="hash" w:cryptAlgorithmType="typeAny" w:cryptAlgorithmSid="4" w:cryptSpinCount="100000" w:hash="6m6ZnFA8N7qKSkS9AJDTUZYAETw=" w:salt="NPYXzq0HrzNlUhBrFtXFz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CF"/>
    <w:rsid w:val="000205B3"/>
    <w:rsid w:val="00035569"/>
    <w:rsid w:val="000414C0"/>
    <w:rsid w:val="00043DE9"/>
    <w:rsid w:val="000463BF"/>
    <w:rsid w:val="0004723E"/>
    <w:rsid w:val="00050B1C"/>
    <w:rsid w:val="000568CF"/>
    <w:rsid w:val="0006141E"/>
    <w:rsid w:val="0006158F"/>
    <w:rsid w:val="00066299"/>
    <w:rsid w:val="0007094C"/>
    <w:rsid w:val="00073C1F"/>
    <w:rsid w:val="00075DE3"/>
    <w:rsid w:val="000826DA"/>
    <w:rsid w:val="00090DD7"/>
    <w:rsid w:val="000979AA"/>
    <w:rsid w:val="000979D6"/>
    <w:rsid w:val="000C55D6"/>
    <w:rsid w:val="000D11FE"/>
    <w:rsid w:val="000D52CE"/>
    <w:rsid w:val="000F24EE"/>
    <w:rsid w:val="000F3193"/>
    <w:rsid w:val="00110C7C"/>
    <w:rsid w:val="001165A6"/>
    <w:rsid w:val="00121548"/>
    <w:rsid w:val="00130FAB"/>
    <w:rsid w:val="0013246D"/>
    <w:rsid w:val="00144377"/>
    <w:rsid w:val="00152D48"/>
    <w:rsid w:val="001535AE"/>
    <w:rsid w:val="00156C3D"/>
    <w:rsid w:val="0017042A"/>
    <w:rsid w:val="001762B6"/>
    <w:rsid w:val="001832B4"/>
    <w:rsid w:val="001A30D3"/>
    <w:rsid w:val="001A389D"/>
    <w:rsid w:val="001E1780"/>
    <w:rsid w:val="001E6E8D"/>
    <w:rsid w:val="001E711D"/>
    <w:rsid w:val="001F0388"/>
    <w:rsid w:val="00204D63"/>
    <w:rsid w:val="0020680A"/>
    <w:rsid w:val="00207006"/>
    <w:rsid w:val="00212995"/>
    <w:rsid w:val="002160B5"/>
    <w:rsid w:val="002240EA"/>
    <w:rsid w:val="002338A1"/>
    <w:rsid w:val="0024190F"/>
    <w:rsid w:val="002514BF"/>
    <w:rsid w:val="00252484"/>
    <w:rsid w:val="0025697A"/>
    <w:rsid w:val="00265624"/>
    <w:rsid w:val="00270402"/>
    <w:rsid w:val="00275C0C"/>
    <w:rsid w:val="0028233A"/>
    <w:rsid w:val="0028458B"/>
    <w:rsid w:val="00285E95"/>
    <w:rsid w:val="002A0519"/>
    <w:rsid w:val="002A5195"/>
    <w:rsid w:val="002B1852"/>
    <w:rsid w:val="002B67A4"/>
    <w:rsid w:val="002D3AF1"/>
    <w:rsid w:val="002F0B53"/>
    <w:rsid w:val="00300A81"/>
    <w:rsid w:val="0030196C"/>
    <w:rsid w:val="00302713"/>
    <w:rsid w:val="00331D85"/>
    <w:rsid w:val="00333462"/>
    <w:rsid w:val="003779F1"/>
    <w:rsid w:val="00380E09"/>
    <w:rsid w:val="003848FA"/>
    <w:rsid w:val="00390D09"/>
    <w:rsid w:val="003B4B86"/>
    <w:rsid w:val="003C0156"/>
    <w:rsid w:val="003C1295"/>
    <w:rsid w:val="003C24D6"/>
    <w:rsid w:val="003D2188"/>
    <w:rsid w:val="003E4F5C"/>
    <w:rsid w:val="003F037D"/>
    <w:rsid w:val="004041F4"/>
    <w:rsid w:val="00415026"/>
    <w:rsid w:val="004239DE"/>
    <w:rsid w:val="00430F68"/>
    <w:rsid w:val="00477B68"/>
    <w:rsid w:val="004A3708"/>
    <w:rsid w:val="004A47C0"/>
    <w:rsid w:val="004A5067"/>
    <w:rsid w:val="004A682C"/>
    <w:rsid w:val="004C0CBD"/>
    <w:rsid w:val="004C631E"/>
    <w:rsid w:val="004D5060"/>
    <w:rsid w:val="004F0733"/>
    <w:rsid w:val="004F5D01"/>
    <w:rsid w:val="00505D49"/>
    <w:rsid w:val="00523A14"/>
    <w:rsid w:val="00532BAD"/>
    <w:rsid w:val="005438FC"/>
    <w:rsid w:val="005602D2"/>
    <w:rsid w:val="0058061D"/>
    <w:rsid w:val="00594072"/>
    <w:rsid w:val="005A38E9"/>
    <w:rsid w:val="005A755E"/>
    <w:rsid w:val="005B5C0C"/>
    <w:rsid w:val="005B6068"/>
    <w:rsid w:val="005D106E"/>
    <w:rsid w:val="005D333E"/>
    <w:rsid w:val="005E4116"/>
    <w:rsid w:val="005E5B59"/>
    <w:rsid w:val="00601100"/>
    <w:rsid w:val="0065330E"/>
    <w:rsid w:val="00694E52"/>
    <w:rsid w:val="006B5E2E"/>
    <w:rsid w:val="006B69D4"/>
    <w:rsid w:val="006B6B51"/>
    <w:rsid w:val="006E0148"/>
    <w:rsid w:val="00701953"/>
    <w:rsid w:val="007152D1"/>
    <w:rsid w:val="00725713"/>
    <w:rsid w:val="00740A89"/>
    <w:rsid w:val="007436FD"/>
    <w:rsid w:val="00747A58"/>
    <w:rsid w:val="00774831"/>
    <w:rsid w:val="00784DDB"/>
    <w:rsid w:val="007900B1"/>
    <w:rsid w:val="00791136"/>
    <w:rsid w:val="007A1D35"/>
    <w:rsid w:val="007B21E9"/>
    <w:rsid w:val="007B5743"/>
    <w:rsid w:val="007C7CB2"/>
    <w:rsid w:val="007D3611"/>
    <w:rsid w:val="007D64A2"/>
    <w:rsid w:val="007E53F6"/>
    <w:rsid w:val="007F5DE0"/>
    <w:rsid w:val="00810F28"/>
    <w:rsid w:val="00811E03"/>
    <w:rsid w:val="00831060"/>
    <w:rsid w:val="0083513D"/>
    <w:rsid w:val="008467C5"/>
    <w:rsid w:val="00847E49"/>
    <w:rsid w:val="00877AB9"/>
    <w:rsid w:val="00883DF6"/>
    <w:rsid w:val="0089229D"/>
    <w:rsid w:val="00896B7A"/>
    <w:rsid w:val="008A1C32"/>
    <w:rsid w:val="008C023C"/>
    <w:rsid w:val="008C5A69"/>
    <w:rsid w:val="008E21BF"/>
    <w:rsid w:val="008E7D91"/>
    <w:rsid w:val="008F4F31"/>
    <w:rsid w:val="00912E48"/>
    <w:rsid w:val="00921763"/>
    <w:rsid w:val="00921A4B"/>
    <w:rsid w:val="0093041B"/>
    <w:rsid w:val="0093684B"/>
    <w:rsid w:val="00940A8F"/>
    <w:rsid w:val="00950210"/>
    <w:rsid w:val="00961391"/>
    <w:rsid w:val="00964E4C"/>
    <w:rsid w:val="0097079D"/>
    <w:rsid w:val="00982A73"/>
    <w:rsid w:val="00992516"/>
    <w:rsid w:val="00997CE8"/>
    <w:rsid w:val="009A7314"/>
    <w:rsid w:val="009D5EBA"/>
    <w:rsid w:val="009D7015"/>
    <w:rsid w:val="009E26C4"/>
    <w:rsid w:val="009F0ED7"/>
    <w:rsid w:val="00A12B80"/>
    <w:rsid w:val="00A17D1A"/>
    <w:rsid w:val="00A24A8F"/>
    <w:rsid w:val="00A2783C"/>
    <w:rsid w:val="00A308A4"/>
    <w:rsid w:val="00A45D22"/>
    <w:rsid w:val="00A60954"/>
    <w:rsid w:val="00A73225"/>
    <w:rsid w:val="00A7594C"/>
    <w:rsid w:val="00A75B13"/>
    <w:rsid w:val="00A90545"/>
    <w:rsid w:val="00A952A7"/>
    <w:rsid w:val="00AA1D77"/>
    <w:rsid w:val="00AA6A62"/>
    <w:rsid w:val="00AE21D7"/>
    <w:rsid w:val="00AF11D4"/>
    <w:rsid w:val="00B127C5"/>
    <w:rsid w:val="00B15441"/>
    <w:rsid w:val="00B21FA6"/>
    <w:rsid w:val="00B25675"/>
    <w:rsid w:val="00B26329"/>
    <w:rsid w:val="00B279CA"/>
    <w:rsid w:val="00B331D5"/>
    <w:rsid w:val="00B459FF"/>
    <w:rsid w:val="00B46B94"/>
    <w:rsid w:val="00B52132"/>
    <w:rsid w:val="00B61156"/>
    <w:rsid w:val="00B65856"/>
    <w:rsid w:val="00B83C96"/>
    <w:rsid w:val="00B91B91"/>
    <w:rsid w:val="00B941D9"/>
    <w:rsid w:val="00B96547"/>
    <w:rsid w:val="00BB1495"/>
    <w:rsid w:val="00BB42FD"/>
    <w:rsid w:val="00BE1150"/>
    <w:rsid w:val="00BE3BA7"/>
    <w:rsid w:val="00BE4552"/>
    <w:rsid w:val="00C05163"/>
    <w:rsid w:val="00C14D5D"/>
    <w:rsid w:val="00C21FB6"/>
    <w:rsid w:val="00C43AC0"/>
    <w:rsid w:val="00C43E4D"/>
    <w:rsid w:val="00C46F09"/>
    <w:rsid w:val="00C50774"/>
    <w:rsid w:val="00C5488B"/>
    <w:rsid w:val="00C54F77"/>
    <w:rsid w:val="00C558E8"/>
    <w:rsid w:val="00C70689"/>
    <w:rsid w:val="00C77FB7"/>
    <w:rsid w:val="00CA2F87"/>
    <w:rsid w:val="00CB315E"/>
    <w:rsid w:val="00CB3CF9"/>
    <w:rsid w:val="00CB5819"/>
    <w:rsid w:val="00CC5FA0"/>
    <w:rsid w:val="00CC6D00"/>
    <w:rsid w:val="00CD6672"/>
    <w:rsid w:val="00CE0D22"/>
    <w:rsid w:val="00CE6497"/>
    <w:rsid w:val="00CF33C9"/>
    <w:rsid w:val="00D11CE6"/>
    <w:rsid w:val="00D34F6B"/>
    <w:rsid w:val="00D35044"/>
    <w:rsid w:val="00D41414"/>
    <w:rsid w:val="00D42371"/>
    <w:rsid w:val="00D678C4"/>
    <w:rsid w:val="00D92831"/>
    <w:rsid w:val="00D92925"/>
    <w:rsid w:val="00DC1899"/>
    <w:rsid w:val="00DC68F7"/>
    <w:rsid w:val="00DD3C8C"/>
    <w:rsid w:val="00DE3732"/>
    <w:rsid w:val="00DF3A6E"/>
    <w:rsid w:val="00DF7891"/>
    <w:rsid w:val="00E01E6B"/>
    <w:rsid w:val="00E06D3A"/>
    <w:rsid w:val="00E10192"/>
    <w:rsid w:val="00E12762"/>
    <w:rsid w:val="00E22B29"/>
    <w:rsid w:val="00E26888"/>
    <w:rsid w:val="00E37541"/>
    <w:rsid w:val="00E514D5"/>
    <w:rsid w:val="00E560A2"/>
    <w:rsid w:val="00E62605"/>
    <w:rsid w:val="00E63797"/>
    <w:rsid w:val="00E752C4"/>
    <w:rsid w:val="00EB3989"/>
    <w:rsid w:val="00EB5188"/>
    <w:rsid w:val="00EB6427"/>
    <w:rsid w:val="00EC0C13"/>
    <w:rsid w:val="00EC6308"/>
    <w:rsid w:val="00EC75CA"/>
    <w:rsid w:val="00ED24CF"/>
    <w:rsid w:val="00EE502F"/>
    <w:rsid w:val="00EE66F5"/>
    <w:rsid w:val="00EF1479"/>
    <w:rsid w:val="00F16999"/>
    <w:rsid w:val="00F17D47"/>
    <w:rsid w:val="00F267B7"/>
    <w:rsid w:val="00F41642"/>
    <w:rsid w:val="00F56DA9"/>
    <w:rsid w:val="00F62E49"/>
    <w:rsid w:val="00F66AE0"/>
    <w:rsid w:val="00F67F93"/>
    <w:rsid w:val="00F71ACD"/>
    <w:rsid w:val="00FD36E7"/>
    <w:rsid w:val="00FD453F"/>
    <w:rsid w:val="00FE24C7"/>
    <w:rsid w:val="00FE6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06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5D49"/>
    <w:pPr>
      <w:tabs>
        <w:tab w:val="center" w:pos="4819"/>
        <w:tab w:val="right" w:pos="9638"/>
      </w:tabs>
    </w:pPr>
  </w:style>
  <w:style w:type="character" w:customStyle="1" w:styleId="IntestazioneCarattere">
    <w:name w:val="Intestazione Carattere"/>
    <w:basedOn w:val="Carpredefinitoparagrafo"/>
    <w:link w:val="Intestazione"/>
    <w:uiPriority w:val="99"/>
    <w:rsid w:val="00505D4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D49"/>
    <w:pPr>
      <w:tabs>
        <w:tab w:val="center" w:pos="4819"/>
        <w:tab w:val="right" w:pos="9638"/>
      </w:tabs>
    </w:pPr>
  </w:style>
  <w:style w:type="character" w:customStyle="1" w:styleId="PidipaginaCarattere">
    <w:name w:val="Piè di pagina Carattere"/>
    <w:basedOn w:val="Carpredefinitoparagrafo"/>
    <w:link w:val="Pidipagina"/>
    <w:uiPriority w:val="99"/>
    <w:rsid w:val="00505D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C6D00"/>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CC6D00"/>
    <w:pPr>
      <w:spacing w:after="0" w:line="240" w:lineRule="auto"/>
    </w:pPr>
    <w:rPr>
      <w:rFonts w:ascii="Times New Roman" w:eastAsia="Times New Roman" w:hAnsi="Times New Roman"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3797"/>
    <w:rPr>
      <w:color w:val="0563C1"/>
      <w:u w:val="single"/>
    </w:rPr>
  </w:style>
  <w:style w:type="character" w:customStyle="1" w:styleId="UnresolvedMention">
    <w:name w:val="Unresolved Mention"/>
    <w:basedOn w:val="Carpredefinitoparagrafo"/>
    <w:uiPriority w:val="99"/>
    <w:semiHidden/>
    <w:unhideWhenUsed/>
    <w:rsid w:val="00390D09"/>
    <w:rPr>
      <w:color w:val="808080"/>
      <w:shd w:val="clear" w:color="auto" w:fill="E6E6E6"/>
    </w:rPr>
  </w:style>
  <w:style w:type="paragraph" w:styleId="Testofumetto">
    <w:name w:val="Balloon Text"/>
    <w:basedOn w:val="Normale"/>
    <w:link w:val="TestofumettoCarattere"/>
    <w:uiPriority w:val="99"/>
    <w:semiHidden/>
    <w:unhideWhenUsed/>
    <w:rsid w:val="00233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38A1"/>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774831"/>
    <w:rPr>
      <w:color w:val="800080" w:themeColor="followedHyperlink"/>
      <w:u w:val="single"/>
    </w:rPr>
  </w:style>
  <w:style w:type="paragraph" w:styleId="Revisione">
    <w:name w:val="Revision"/>
    <w:hidden/>
    <w:uiPriority w:val="99"/>
    <w:semiHidden/>
    <w:rsid w:val="00877AB9"/>
    <w:pPr>
      <w:spacing w:after="0" w:line="240" w:lineRule="auto"/>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06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5D49"/>
    <w:pPr>
      <w:tabs>
        <w:tab w:val="center" w:pos="4819"/>
        <w:tab w:val="right" w:pos="9638"/>
      </w:tabs>
    </w:pPr>
  </w:style>
  <w:style w:type="character" w:customStyle="1" w:styleId="IntestazioneCarattere">
    <w:name w:val="Intestazione Carattere"/>
    <w:basedOn w:val="Carpredefinitoparagrafo"/>
    <w:link w:val="Intestazione"/>
    <w:uiPriority w:val="99"/>
    <w:rsid w:val="00505D4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D49"/>
    <w:pPr>
      <w:tabs>
        <w:tab w:val="center" w:pos="4819"/>
        <w:tab w:val="right" w:pos="9638"/>
      </w:tabs>
    </w:pPr>
  </w:style>
  <w:style w:type="character" w:customStyle="1" w:styleId="PidipaginaCarattere">
    <w:name w:val="Piè di pagina Carattere"/>
    <w:basedOn w:val="Carpredefinitoparagrafo"/>
    <w:link w:val="Pidipagina"/>
    <w:uiPriority w:val="99"/>
    <w:rsid w:val="00505D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C6D00"/>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CC6D00"/>
    <w:pPr>
      <w:spacing w:after="0" w:line="240" w:lineRule="auto"/>
    </w:pPr>
    <w:rPr>
      <w:rFonts w:ascii="Times New Roman" w:eastAsia="Times New Roman" w:hAnsi="Times New Roman"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3797"/>
    <w:rPr>
      <w:color w:val="0563C1"/>
      <w:u w:val="single"/>
    </w:rPr>
  </w:style>
  <w:style w:type="character" w:customStyle="1" w:styleId="UnresolvedMention">
    <w:name w:val="Unresolved Mention"/>
    <w:basedOn w:val="Carpredefinitoparagrafo"/>
    <w:uiPriority w:val="99"/>
    <w:semiHidden/>
    <w:unhideWhenUsed/>
    <w:rsid w:val="00390D09"/>
    <w:rPr>
      <w:color w:val="808080"/>
      <w:shd w:val="clear" w:color="auto" w:fill="E6E6E6"/>
    </w:rPr>
  </w:style>
  <w:style w:type="paragraph" w:styleId="Testofumetto">
    <w:name w:val="Balloon Text"/>
    <w:basedOn w:val="Normale"/>
    <w:link w:val="TestofumettoCarattere"/>
    <w:uiPriority w:val="99"/>
    <w:semiHidden/>
    <w:unhideWhenUsed/>
    <w:rsid w:val="00233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38A1"/>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774831"/>
    <w:rPr>
      <w:color w:val="800080" w:themeColor="followedHyperlink"/>
      <w:u w:val="single"/>
    </w:rPr>
  </w:style>
  <w:style w:type="paragraph" w:styleId="Revisione">
    <w:name w:val="Revision"/>
    <w:hidden/>
    <w:uiPriority w:val="99"/>
    <w:semiHidden/>
    <w:rsid w:val="00877AB9"/>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37">
      <w:bodyDiv w:val="1"/>
      <w:marLeft w:val="0"/>
      <w:marRight w:val="0"/>
      <w:marTop w:val="0"/>
      <w:marBottom w:val="0"/>
      <w:divBdr>
        <w:top w:val="none" w:sz="0" w:space="0" w:color="auto"/>
        <w:left w:val="none" w:sz="0" w:space="0" w:color="auto"/>
        <w:bottom w:val="none" w:sz="0" w:space="0" w:color="auto"/>
        <w:right w:val="none" w:sz="0" w:space="0" w:color="auto"/>
      </w:divBdr>
    </w:div>
    <w:div w:id="693381331">
      <w:bodyDiv w:val="1"/>
      <w:marLeft w:val="0"/>
      <w:marRight w:val="0"/>
      <w:marTop w:val="0"/>
      <w:marBottom w:val="0"/>
      <w:divBdr>
        <w:top w:val="none" w:sz="0" w:space="0" w:color="auto"/>
        <w:left w:val="none" w:sz="0" w:space="0" w:color="auto"/>
        <w:bottom w:val="none" w:sz="0" w:space="0" w:color="auto"/>
        <w:right w:val="none" w:sz="0" w:space="0" w:color="auto"/>
      </w:divBdr>
    </w:div>
    <w:div w:id="870150150">
      <w:bodyDiv w:val="1"/>
      <w:marLeft w:val="0"/>
      <w:marRight w:val="0"/>
      <w:marTop w:val="0"/>
      <w:marBottom w:val="0"/>
      <w:divBdr>
        <w:top w:val="none" w:sz="0" w:space="0" w:color="auto"/>
        <w:left w:val="none" w:sz="0" w:space="0" w:color="auto"/>
        <w:bottom w:val="none" w:sz="0" w:space="0" w:color="auto"/>
        <w:right w:val="none" w:sz="0" w:space="0" w:color="auto"/>
      </w:divBdr>
    </w:div>
    <w:div w:id="1283534420">
      <w:bodyDiv w:val="1"/>
      <w:marLeft w:val="0"/>
      <w:marRight w:val="0"/>
      <w:marTop w:val="0"/>
      <w:marBottom w:val="0"/>
      <w:divBdr>
        <w:top w:val="none" w:sz="0" w:space="0" w:color="auto"/>
        <w:left w:val="none" w:sz="0" w:space="0" w:color="auto"/>
        <w:bottom w:val="none" w:sz="0" w:space="0" w:color="auto"/>
        <w:right w:val="none" w:sz="0" w:space="0" w:color="auto"/>
      </w:divBdr>
    </w:div>
    <w:div w:id="1337414950">
      <w:bodyDiv w:val="1"/>
      <w:marLeft w:val="0"/>
      <w:marRight w:val="0"/>
      <w:marTop w:val="0"/>
      <w:marBottom w:val="0"/>
      <w:divBdr>
        <w:top w:val="none" w:sz="0" w:space="0" w:color="auto"/>
        <w:left w:val="none" w:sz="0" w:space="0" w:color="auto"/>
        <w:bottom w:val="none" w:sz="0" w:space="0" w:color="auto"/>
        <w:right w:val="none" w:sz="0" w:space="0" w:color="auto"/>
      </w:divBdr>
    </w:div>
    <w:div w:id="1395933160">
      <w:bodyDiv w:val="1"/>
      <w:marLeft w:val="0"/>
      <w:marRight w:val="0"/>
      <w:marTop w:val="0"/>
      <w:marBottom w:val="0"/>
      <w:divBdr>
        <w:top w:val="none" w:sz="0" w:space="0" w:color="auto"/>
        <w:left w:val="none" w:sz="0" w:space="0" w:color="auto"/>
        <w:bottom w:val="none" w:sz="0" w:space="0" w:color="auto"/>
        <w:right w:val="none" w:sz="0" w:space="0" w:color="auto"/>
      </w:divBdr>
    </w:div>
    <w:div w:id="1453016240">
      <w:bodyDiv w:val="1"/>
      <w:marLeft w:val="0"/>
      <w:marRight w:val="0"/>
      <w:marTop w:val="0"/>
      <w:marBottom w:val="0"/>
      <w:divBdr>
        <w:top w:val="none" w:sz="0" w:space="0" w:color="auto"/>
        <w:left w:val="none" w:sz="0" w:space="0" w:color="auto"/>
        <w:bottom w:val="none" w:sz="0" w:space="0" w:color="auto"/>
        <w:right w:val="none" w:sz="0" w:space="0" w:color="auto"/>
      </w:divBdr>
    </w:div>
    <w:div w:id="1642929816">
      <w:bodyDiv w:val="1"/>
      <w:marLeft w:val="0"/>
      <w:marRight w:val="0"/>
      <w:marTop w:val="0"/>
      <w:marBottom w:val="0"/>
      <w:divBdr>
        <w:top w:val="none" w:sz="0" w:space="0" w:color="auto"/>
        <w:left w:val="none" w:sz="0" w:space="0" w:color="auto"/>
        <w:bottom w:val="none" w:sz="0" w:space="0" w:color="auto"/>
        <w:right w:val="none" w:sz="0" w:space="0" w:color="auto"/>
      </w:divBdr>
    </w:div>
    <w:div w:id="1674725144">
      <w:bodyDiv w:val="1"/>
      <w:marLeft w:val="0"/>
      <w:marRight w:val="0"/>
      <w:marTop w:val="0"/>
      <w:marBottom w:val="0"/>
      <w:divBdr>
        <w:top w:val="none" w:sz="0" w:space="0" w:color="auto"/>
        <w:left w:val="none" w:sz="0" w:space="0" w:color="auto"/>
        <w:bottom w:val="none" w:sz="0" w:space="0" w:color="auto"/>
        <w:right w:val="none" w:sz="0" w:space="0" w:color="auto"/>
      </w:divBdr>
    </w:div>
    <w:div w:id="1693913375">
      <w:bodyDiv w:val="1"/>
      <w:marLeft w:val="0"/>
      <w:marRight w:val="0"/>
      <w:marTop w:val="0"/>
      <w:marBottom w:val="0"/>
      <w:divBdr>
        <w:top w:val="none" w:sz="0" w:space="0" w:color="auto"/>
        <w:left w:val="none" w:sz="0" w:space="0" w:color="auto"/>
        <w:bottom w:val="none" w:sz="0" w:space="0" w:color="auto"/>
        <w:right w:val="none" w:sz="0" w:space="0" w:color="auto"/>
      </w:divBdr>
    </w:div>
    <w:div w:id="19260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zsler.it/servizi-cosa-facciamo/contratti-per-prestazioni-di-laboratorio-e-o-serviz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sler.it/chi-siamo/per-chi-e-con-chi-lavoriamo/qualita/conferimento-campioni-privati-modulistica-documentazione-informati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46EB-74FE-4AF5-8420-23075EA1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TENCA</dc:creator>
  <cp:lastModifiedBy>ANTONIO ANSUINI</cp:lastModifiedBy>
  <cp:revision>4</cp:revision>
  <cp:lastPrinted>2019-09-19T06:57:00Z</cp:lastPrinted>
  <dcterms:created xsi:type="dcterms:W3CDTF">2020-11-27T08:57:00Z</dcterms:created>
  <dcterms:modified xsi:type="dcterms:W3CDTF">2020-11-27T08:58:00Z</dcterms:modified>
</cp:coreProperties>
</file>